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C7EE4" w14:textId="77777777" w:rsidR="00206E91" w:rsidRPr="00AE20FE" w:rsidRDefault="00206E91" w:rsidP="00DD3D8A">
      <w:pPr>
        <w:autoSpaceDE w:val="0"/>
        <w:autoSpaceDN w:val="0"/>
        <w:adjustRightInd w:val="0"/>
        <w:jc w:val="center"/>
        <w:rPr>
          <w:rFonts w:ascii="Arial" w:hAnsi="Arial" w:cs="Arial"/>
          <w:b/>
          <w:sz w:val="24"/>
          <w:szCs w:val="24"/>
          <w:lang w:val="en-GB"/>
        </w:rPr>
      </w:pPr>
      <w:r w:rsidRPr="00AE20FE">
        <w:rPr>
          <w:rFonts w:ascii="Arial" w:hAnsi="Arial" w:cs="Arial"/>
          <w:b/>
          <w:sz w:val="24"/>
          <w:szCs w:val="24"/>
          <w:lang w:val="en-GB"/>
        </w:rPr>
        <w:t>Concept Note</w:t>
      </w:r>
    </w:p>
    <w:p w14:paraId="621CC439" w14:textId="77777777" w:rsidR="00206E91" w:rsidRPr="00AE20FE" w:rsidRDefault="00206E91" w:rsidP="00DD3D8A">
      <w:pPr>
        <w:autoSpaceDE w:val="0"/>
        <w:autoSpaceDN w:val="0"/>
        <w:adjustRightInd w:val="0"/>
        <w:jc w:val="center"/>
        <w:rPr>
          <w:rFonts w:ascii="Arial" w:hAnsi="Arial" w:cs="Arial"/>
          <w:b/>
          <w:sz w:val="24"/>
          <w:szCs w:val="24"/>
          <w:lang w:val="en-GB"/>
        </w:rPr>
      </w:pPr>
      <w:r w:rsidRPr="00AE20FE">
        <w:rPr>
          <w:rFonts w:ascii="Arial" w:hAnsi="Arial" w:cs="Arial"/>
          <w:b/>
          <w:sz w:val="24"/>
          <w:szCs w:val="24"/>
          <w:lang w:val="en-GB"/>
        </w:rPr>
        <w:t>(Draft)</w:t>
      </w:r>
    </w:p>
    <w:p w14:paraId="04A09EEB" w14:textId="77777777" w:rsidR="00206E91" w:rsidRPr="00AE20FE" w:rsidRDefault="00206E91" w:rsidP="00DD3D8A">
      <w:pPr>
        <w:pStyle w:val="NoSpacing"/>
        <w:jc w:val="center"/>
        <w:rPr>
          <w:rFonts w:ascii="Arial" w:hAnsi="Arial" w:cs="Arial"/>
          <w:sz w:val="24"/>
          <w:szCs w:val="24"/>
          <w:lang w:val="en-GB"/>
        </w:rPr>
      </w:pPr>
    </w:p>
    <w:p w14:paraId="20FD598A" w14:textId="77777777" w:rsidR="00206E91" w:rsidRPr="00AE20FE" w:rsidRDefault="00206E91" w:rsidP="00DD3D8A">
      <w:pPr>
        <w:autoSpaceDE w:val="0"/>
        <w:autoSpaceDN w:val="0"/>
        <w:adjustRightInd w:val="0"/>
        <w:jc w:val="center"/>
        <w:rPr>
          <w:rFonts w:ascii="Arial" w:hAnsi="Arial" w:cs="Arial"/>
          <w:b/>
          <w:sz w:val="24"/>
          <w:szCs w:val="24"/>
          <w:lang w:val="en-GB"/>
        </w:rPr>
      </w:pPr>
      <w:r w:rsidRPr="00AE20FE">
        <w:rPr>
          <w:rFonts w:ascii="Arial" w:hAnsi="Arial" w:cs="Arial"/>
          <w:b/>
          <w:sz w:val="24"/>
          <w:szCs w:val="24"/>
          <w:lang w:val="en-GB"/>
        </w:rPr>
        <w:t>12TH AFRICA SYMPOSIUM ON STATISTICAL DEVELOPMENT</w:t>
      </w:r>
    </w:p>
    <w:p w14:paraId="777A63B3" w14:textId="77777777" w:rsidR="00FA1F6A" w:rsidRPr="00AE20FE" w:rsidRDefault="00FA1F6A" w:rsidP="00DD3D8A">
      <w:pPr>
        <w:autoSpaceDE w:val="0"/>
        <w:autoSpaceDN w:val="0"/>
        <w:adjustRightInd w:val="0"/>
        <w:jc w:val="center"/>
        <w:rPr>
          <w:rFonts w:ascii="Arial" w:hAnsi="Arial" w:cs="Arial"/>
          <w:i/>
          <w:sz w:val="24"/>
          <w:szCs w:val="24"/>
          <w:lang w:val="en-GB"/>
        </w:rPr>
      </w:pPr>
      <w:r w:rsidRPr="00AE20FE">
        <w:rPr>
          <w:rFonts w:ascii="Arial" w:hAnsi="Arial" w:cs="Arial"/>
          <w:i/>
          <w:sz w:val="24"/>
          <w:szCs w:val="24"/>
          <w:lang w:val="en-GB"/>
        </w:rPr>
        <w:t>“</w:t>
      </w:r>
    </w:p>
    <w:p w14:paraId="3260D781" w14:textId="129BD640" w:rsidR="00206E91" w:rsidRPr="00AE20FE" w:rsidRDefault="00206E91" w:rsidP="00DD3D8A">
      <w:pPr>
        <w:autoSpaceDE w:val="0"/>
        <w:autoSpaceDN w:val="0"/>
        <w:adjustRightInd w:val="0"/>
        <w:jc w:val="center"/>
        <w:rPr>
          <w:rFonts w:ascii="Arial" w:hAnsi="Arial" w:cs="Arial"/>
          <w:b/>
          <w:color w:val="000000" w:themeColor="text1"/>
          <w:sz w:val="24"/>
          <w:szCs w:val="24"/>
          <w:lang w:val="en-GB"/>
        </w:rPr>
      </w:pPr>
      <w:r w:rsidRPr="00AE20FE">
        <w:rPr>
          <w:rFonts w:ascii="Arial" w:hAnsi="Arial" w:cs="Arial"/>
          <w:i/>
          <w:sz w:val="24"/>
          <w:szCs w:val="24"/>
          <w:lang w:val="en-GB"/>
        </w:rPr>
        <w:t>“Strengthening basic economic statistics for the compilation of national accounts</w:t>
      </w:r>
      <w:r w:rsidR="00632947" w:rsidRPr="00AE20FE">
        <w:rPr>
          <w:rFonts w:ascii="Arial" w:hAnsi="Arial" w:cs="Arial"/>
          <w:i/>
          <w:sz w:val="24"/>
          <w:szCs w:val="24"/>
          <w:lang w:val="en-GB"/>
        </w:rPr>
        <w:t xml:space="preserve"> </w:t>
      </w:r>
      <w:r w:rsidR="00632947" w:rsidRPr="00AE20FE">
        <w:rPr>
          <w:rFonts w:ascii="Arial" w:hAnsi="Arial" w:cs="Arial"/>
          <w:i/>
          <w:color w:val="000000" w:themeColor="text1"/>
          <w:sz w:val="24"/>
          <w:szCs w:val="24"/>
          <w:lang w:val="en-GB"/>
        </w:rPr>
        <w:t>in Africa</w:t>
      </w:r>
      <w:r w:rsidRPr="00AE20FE">
        <w:rPr>
          <w:rFonts w:ascii="Arial" w:hAnsi="Arial" w:cs="Arial"/>
          <w:b/>
          <w:color w:val="000000" w:themeColor="text1"/>
          <w:sz w:val="24"/>
          <w:szCs w:val="24"/>
          <w:lang w:val="en-GB"/>
        </w:rPr>
        <w:t>”</w:t>
      </w:r>
    </w:p>
    <w:p w14:paraId="48383792" w14:textId="77777777" w:rsidR="00206E91" w:rsidRPr="00AE20FE" w:rsidRDefault="00206E91" w:rsidP="00DD3D8A">
      <w:pPr>
        <w:pStyle w:val="ListParagraph"/>
        <w:autoSpaceDE w:val="0"/>
        <w:autoSpaceDN w:val="0"/>
        <w:adjustRightInd w:val="0"/>
        <w:spacing w:after="0" w:line="240" w:lineRule="auto"/>
        <w:ind w:left="360"/>
        <w:contextualSpacing w:val="0"/>
        <w:rPr>
          <w:rFonts w:ascii="Arial" w:hAnsi="Arial" w:cs="Arial"/>
          <w:b/>
          <w:sz w:val="24"/>
          <w:szCs w:val="24"/>
          <w:lang w:val="en-GB"/>
        </w:rPr>
      </w:pPr>
    </w:p>
    <w:p w14:paraId="2FB8AF5C" w14:textId="77777777" w:rsidR="00206E91" w:rsidRPr="00AE20FE" w:rsidRDefault="00206E91" w:rsidP="00DD3D8A">
      <w:pPr>
        <w:pStyle w:val="ListParagraph"/>
        <w:numPr>
          <w:ilvl w:val="0"/>
          <w:numId w:val="1"/>
        </w:numPr>
        <w:autoSpaceDE w:val="0"/>
        <w:autoSpaceDN w:val="0"/>
        <w:adjustRightInd w:val="0"/>
        <w:spacing w:after="0" w:line="240" w:lineRule="auto"/>
        <w:contextualSpacing w:val="0"/>
        <w:jc w:val="both"/>
        <w:rPr>
          <w:rFonts w:ascii="Arial" w:hAnsi="Arial" w:cs="Arial"/>
          <w:b/>
          <w:sz w:val="24"/>
          <w:szCs w:val="24"/>
          <w:lang w:val="en-GB"/>
        </w:rPr>
      </w:pPr>
      <w:r w:rsidRPr="00AE20FE">
        <w:rPr>
          <w:rFonts w:ascii="Arial" w:hAnsi="Arial" w:cs="Arial"/>
          <w:b/>
          <w:sz w:val="24"/>
          <w:szCs w:val="24"/>
          <w:lang w:val="en-GB"/>
        </w:rPr>
        <w:t>Background and justification</w:t>
      </w:r>
    </w:p>
    <w:p w14:paraId="4A137B0C" w14:textId="77777777" w:rsidR="00206E91" w:rsidRPr="00AE20FE" w:rsidRDefault="00206E91" w:rsidP="00DD3D8A">
      <w:pPr>
        <w:jc w:val="both"/>
        <w:rPr>
          <w:rFonts w:ascii="Arial" w:hAnsi="Arial" w:cs="Arial"/>
          <w:sz w:val="24"/>
          <w:szCs w:val="24"/>
          <w:lang w:val="en-GB"/>
        </w:rPr>
      </w:pPr>
    </w:p>
    <w:p w14:paraId="68644F5A" w14:textId="555CBA3D" w:rsidR="00206E91" w:rsidRPr="00AE20FE" w:rsidRDefault="002B3F68" w:rsidP="00DD3D8A">
      <w:pPr>
        <w:jc w:val="both"/>
        <w:rPr>
          <w:rFonts w:ascii="Arial" w:hAnsi="Arial" w:cs="Arial"/>
          <w:sz w:val="24"/>
          <w:szCs w:val="24"/>
          <w:lang w:val="en-GB"/>
        </w:rPr>
      </w:pPr>
      <w:r w:rsidRPr="00AE20FE">
        <w:rPr>
          <w:rFonts w:ascii="Arial" w:hAnsi="Arial" w:cs="Arial"/>
          <w:sz w:val="24"/>
          <w:szCs w:val="24"/>
        </w:rPr>
        <w:t>T</w:t>
      </w:r>
      <w:r w:rsidR="00730685" w:rsidRPr="00AE20FE">
        <w:rPr>
          <w:rFonts w:ascii="Arial" w:hAnsi="Arial" w:cs="Arial"/>
          <w:sz w:val="24"/>
          <w:szCs w:val="24"/>
        </w:rPr>
        <w:t xml:space="preserve">he first six </w:t>
      </w:r>
      <w:r w:rsidR="00F32DFC" w:rsidRPr="00AE20FE">
        <w:rPr>
          <w:rFonts w:ascii="Arial" w:hAnsi="Arial" w:cs="Arial"/>
          <w:sz w:val="24"/>
          <w:szCs w:val="24"/>
          <w:lang w:val="en-GB"/>
        </w:rPr>
        <w:t>Africa Symposia on Statistical Development (</w:t>
      </w:r>
      <w:r w:rsidR="00730685" w:rsidRPr="00AE20FE">
        <w:rPr>
          <w:rFonts w:ascii="Arial" w:hAnsi="Arial" w:cs="Arial"/>
          <w:sz w:val="24"/>
          <w:szCs w:val="24"/>
        </w:rPr>
        <w:t>ASSDs</w:t>
      </w:r>
      <w:r w:rsidR="00F82774" w:rsidRPr="00AE20FE">
        <w:rPr>
          <w:rFonts w:ascii="Arial" w:hAnsi="Arial" w:cs="Arial"/>
          <w:sz w:val="24"/>
          <w:szCs w:val="24"/>
        </w:rPr>
        <w:t xml:space="preserve">) </w:t>
      </w:r>
      <w:r w:rsidRPr="00AE20FE">
        <w:rPr>
          <w:rFonts w:ascii="Arial" w:hAnsi="Arial" w:cs="Arial"/>
          <w:sz w:val="24"/>
          <w:szCs w:val="24"/>
        </w:rPr>
        <w:t xml:space="preserve">were launched in January 2006, and they </w:t>
      </w:r>
      <w:r w:rsidR="00F82774" w:rsidRPr="00AE20FE">
        <w:rPr>
          <w:rFonts w:ascii="Arial" w:hAnsi="Arial" w:cs="Arial"/>
          <w:sz w:val="24"/>
          <w:szCs w:val="24"/>
        </w:rPr>
        <w:t>focused</w:t>
      </w:r>
      <w:r w:rsidR="00730685" w:rsidRPr="00AE20FE">
        <w:rPr>
          <w:rFonts w:ascii="Arial" w:hAnsi="Arial" w:cs="Arial"/>
          <w:sz w:val="24"/>
          <w:szCs w:val="24"/>
        </w:rPr>
        <w:t xml:space="preserve"> on the 2010 Round of Population and </w:t>
      </w:r>
      <w:r w:rsidR="00730685" w:rsidRPr="00AE20FE">
        <w:rPr>
          <w:rFonts w:ascii="Arial" w:hAnsi="Arial" w:cs="Arial"/>
          <w:sz w:val="24"/>
          <w:szCs w:val="24"/>
          <w:lang w:val="en-GB"/>
        </w:rPr>
        <w:t xml:space="preserve">Housing Censuses. </w:t>
      </w:r>
      <w:r w:rsidRPr="00AE20FE">
        <w:rPr>
          <w:rFonts w:ascii="Arial" w:hAnsi="Arial" w:cs="Arial"/>
          <w:sz w:val="24"/>
          <w:szCs w:val="24"/>
          <w:lang w:val="en-GB"/>
        </w:rPr>
        <w:t>Since then</w:t>
      </w:r>
      <w:r w:rsidR="00730685" w:rsidRPr="00AE20FE">
        <w:rPr>
          <w:rFonts w:ascii="Arial" w:hAnsi="Arial" w:cs="Arial"/>
          <w:sz w:val="24"/>
          <w:szCs w:val="24"/>
          <w:lang w:val="en-GB"/>
        </w:rPr>
        <w:t xml:space="preserve">, all but four </w:t>
      </w:r>
      <w:r w:rsidRPr="00AE20FE">
        <w:rPr>
          <w:rFonts w:ascii="Arial" w:hAnsi="Arial" w:cs="Arial"/>
          <w:sz w:val="24"/>
          <w:szCs w:val="24"/>
          <w:lang w:val="en-GB"/>
        </w:rPr>
        <w:t xml:space="preserve">African </w:t>
      </w:r>
      <w:r w:rsidR="00730685" w:rsidRPr="00AE20FE">
        <w:rPr>
          <w:rFonts w:ascii="Arial" w:hAnsi="Arial" w:cs="Arial"/>
          <w:sz w:val="24"/>
          <w:szCs w:val="24"/>
          <w:lang w:val="en-GB"/>
        </w:rPr>
        <w:t xml:space="preserve">countries have successfully undertaken the censuses. The last five ASSDs have made a big push for the development of the Civil Registration and </w:t>
      </w:r>
      <w:r w:rsidR="00D471C4" w:rsidRPr="00AE20FE">
        <w:rPr>
          <w:rFonts w:ascii="Arial" w:hAnsi="Arial" w:cs="Arial"/>
          <w:sz w:val="24"/>
          <w:szCs w:val="24"/>
          <w:lang w:val="en-GB"/>
        </w:rPr>
        <w:t xml:space="preserve">Vital </w:t>
      </w:r>
      <w:r w:rsidR="00730685" w:rsidRPr="00AE20FE">
        <w:rPr>
          <w:rFonts w:ascii="Arial" w:hAnsi="Arial" w:cs="Arial"/>
          <w:sz w:val="24"/>
          <w:szCs w:val="24"/>
          <w:lang w:val="en-GB"/>
        </w:rPr>
        <w:t xml:space="preserve">Statistics (CRVS) in Africa. </w:t>
      </w:r>
      <w:r w:rsidR="0026520E">
        <w:rPr>
          <w:rFonts w:ascii="Arial" w:hAnsi="Arial" w:cs="Arial"/>
          <w:sz w:val="24"/>
          <w:szCs w:val="24"/>
          <w:lang w:val="en-GB"/>
        </w:rPr>
        <w:t>I</w:t>
      </w:r>
      <w:r w:rsidR="00206E91" w:rsidRPr="00AE20FE">
        <w:rPr>
          <w:rFonts w:ascii="Arial" w:hAnsi="Arial" w:cs="Arial"/>
          <w:sz w:val="24"/>
          <w:szCs w:val="24"/>
          <w:lang w:val="en-GB"/>
        </w:rPr>
        <w:t xml:space="preserve">t </w:t>
      </w:r>
      <w:r w:rsidR="00730685" w:rsidRPr="00AE20FE">
        <w:rPr>
          <w:rFonts w:ascii="Arial" w:hAnsi="Arial" w:cs="Arial"/>
          <w:sz w:val="24"/>
          <w:szCs w:val="24"/>
          <w:lang w:val="en-GB"/>
        </w:rPr>
        <w:t>is i</w:t>
      </w:r>
      <w:r w:rsidR="00206E91" w:rsidRPr="00AE20FE">
        <w:rPr>
          <w:rFonts w:ascii="Arial" w:hAnsi="Arial" w:cs="Arial"/>
          <w:sz w:val="24"/>
          <w:szCs w:val="24"/>
          <w:lang w:val="en-GB"/>
        </w:rPr>
        <w:t>mportant to assemble representatives of all major national stakeholders in the compilation of basic economic statistics</w:t>
      </w:r>
      <w:r w:rsidR="0026520E">
        <w:rPr>
          <w:rFonts w:ascii="Arial" w:hAnsi="Arial" w:cs="Arial"/>
          <w:sz w:val="24"/>
          <w:szCs w:val="24"/>
          <w:lang w:val="en-GB"/>
        </w:rPr>
        <w:t xml:space="preserve"> t</w:t>
      </w:r>
      <w:r w:rsidR="0026520E" w:rsidRPr="003D7C02">
        <w:rPr>
          <w:rFonts w:ascii="Arial" w:hAnsi="Arial" w:cs="Arial"/>
          <w:sz w:val="24"/>
          <w:szCs w:val="24"/>
          <w:lang w:val="en-GB"/>
        </w:rPr>
        <w:t>o harness the achievements of population censuses and civil registration in support of national accounts compilation and development in Africa</w:t>
      </w:r>
      <w:r w:rsidR="00F32DFC" w:rsidRPr="00AE20FE">
        <w:rPr>
          <w:rFonts w:ascii="Arial" w:hAnsi="Arial" w:cs="Arial"/>
          <w:sz w:val="24"/>
          <w:szCs w:val="24"/>
          <w:lang w:val="en-GB"/>
        </w:rPr>
        <w:t xml:space="preserve">. These include </w:t>
      </w:r>
      <w:r w:rsidR="005C3570" w:rsidRPr="00AE20FE">
        <w:rPr>
          <w:rFonts w:ascii="Arial" w:hAnsi="Arial" w:cs="Arial"/>
          <w:sz w:val="24"/>
          <w:szCs w:val="24"/>
          <w:lang w:val="en-GB"/>
        </w:rPr>
        <w:t>National Statistical Offices (</w:t>
      </w:r>
      <w:r w:rsidR="00206E91" w:rsidRPr="00AE20FE">
        <w:rPr>
          <w:rFonts w:ascii="Arial" w:hAnsi="Arial" w:cs="Arial"/>
          <w:sz w:val="24"/>
          <w:szCs w:val="24"/>
          <w:lang w:val="en-GB"/>
        </w:rPr>
        <w:t>NSOs</w:t>
      </w:r>
      <w:r w:rsidR="005C3570" w:rsidRPr="00AE20FE">
        <w:rPr>
          <w:rFonts w:ascii="Arial" w:hAnsi="Arial" w:cs="Arial"/>
          <w:sz w:val="24"/>
          <w:szCs w:val="24"/>
          <w:lang w:val="en-GB"/>
        </w:rPr>
        <w:t>)</w:t>
      </w:r>
      <w:r w:rsidR="00206E91" w:rsidRPr="00AE20FE">
        <w:rPr>
          <w:rFonts w:ascii="Arial" w:hAnsi="Arial" w:cs="Arial"/>
          <w:sz w:val="24"/>
          <w:szCs w:val="24"/>
          <w:lang w:val="en-GB"/>
        </w:rPr>
        <w:t>, economic and finance ministries, and central banks, as well as representatives of regional, pan-African</w:t>
      </w:r>
      <w:r w:rsidR="00D471C4" w:rsidRPr="00AE20FE">
        <w:rPr>
          <w:rFonts w:ascii="Arial" w:hAnsi="Arial" w:cs="Arial"/>
          <w:sz w:val="24"/>
          <w:szCs w:val="24"/>
          <w:lang w:val="en-GB"/>
        </w:rPr>
        <w:t xml:space="preserve"> and</w:t>
      </w:r>
      <w:r w:rsidR="00206E91" w:rsidRPr="00AE20FE">
        <w:rPr>
          <w:rFonts w:ascii="Arial" w:hAnsi="Arial" w:cs="Arial"/>
          <w:sz w:val="24"/>
          <w:szCs w:val="24"/>
          <w:lang w:val="en-GB"/>
        </w:rPr>
        <w:t xml:space="preserve"> international organi</w:t>
      </w:r>
      <w:r w:rsidR="0026520E">
        <w:rPr>
          <w:rFonts w:ascii="Arial" w:hAnsi="Arial" w:cs="Arial"/>
          <w:sz w:val="24"/>
          <w:szCs w:val="24"/>
          <w:lang w:val="en-GB"/>
        </w:rPr>
        <w:t>s</w:t>
      </w:r>
      <w:r w:rsidR="00206E91" w:rsidRPr="00AE20FE">
        <w:rPr>
          <w:rFonts w:ascii="Arial" w:hAnsi="Arial" w:cs="Arial"/>
          <w:sz w:val="24"/>
          <w:szCs w:val="24"/>
          <w:lang w:val="en-GB"/>
        </w:rPr>
        <w:t>ations</w:t>
      </w:r>
      <w:r w:rsidR="00D471C4" w:rsidRPr="00AE20FE">
        <w:rPr>
          <w:rFonts w:ascii="Arial" w:hAnsi="Arial" w:cs="Arial"/>
          <w:sz w:val="24"/>
          <w:szCs w:val="24"/>
          <w:lang w:val="en-GB"/>
        </w:rPr>
        <w:t>, as well as</w:t>
      </w:r>
      <w:r w:rsidR="00206E91" w:rsidRPr="00AE20FE">
        <w:rPr>
          <w:rFonts w:ascii="Arial" w:hAnsi="Arial" w:cs="Arial"/>
          <w:sz w:val="24"/>
          <w:szCs w:val="24"/>
          <w:lang w:val="en-GB"/>
        </w:rPr>
        <w:t xml:space="preserve"> development partners.</w:t>
      </w:r>
    </w:p>
    <w:p w14:paraId="6B452149" w14:textId="77777777" w:rsidR="00F32DFC" w:rsidRPr="00AE20FE" w:rsidRDefault="00F32DFC" w:rsidP="00DD3D8A">
      <w:pPr>
        <w:jc w:val="both"/>
        <w:rPr>
          <w:rFonts w:ascii="Arial" w:hAnsi="Arial" w:cs="Arial"/>
          <w:sz w:val="24"/>
          <w:szCs w:val="24"/>
          <w:lang w:val="en-GB"/>
        </w:rPr>
      </w:pPr>
    </w:p>
    <w:p w14:paraId="561AD572" w14:textId="60993248" w:rsidR="00F32DFC" w:rsidRPr="00AE20FE" w:rsidRDefault="00F32DFC" w:rsidP="00DD3D8A">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The 11th Africa Symposium on Statistical Development (ASSD) that was held in Libreville, Gabon from 23 to 25 November 2015 adopted a resolution that shifted its focus area from Civil Registration and Vital Statistics (CRVS) systems to economic statistics and national accounts for the next five symposia beginning </w:t>
      </w:r>
      <w:r w:rsidR="0026520E">
        <w:rPr>
          <w:rFonts w:ascii="Arial" w:hAnsi="Arial" w:cs="Arial"/>
          <w:sz w:val="24"/>
          <w:szCs w:val="24"/>
          <w:lang w:val="en-GB"/>
        </w:rPr>
        <w:t xml:space="preserve">in </w:t>
      </w:r>
      <w:r w:rsidRPr="00AE20FE">
        <w:rPr>
          <w:rFonts w:ascii="Arial" w:hAnsi="Arial" w:cs="Arial"/>
          <w:sz w:val="24"/>
          <w:szCs w:val="24"/>
          <w:lang w:val="en-GB"/>
        </w:rPr>
        <w:t xml:space="preserve">2016. </w:t>
      </w:r>
    </w:p>
    <w:p w14:paraId="5E7B4DDB" w14:textId="77777777" w:rsidR="00206E91" w:rsidRPr="00AE20FE" w:rsidRDefault="00206E91" w:rsidP="00DD3D8A">
      <w:pPr>
        <w:autoSpaceDE w:val="0"/>
        <w:autoSpaceDN w:val="0"/>
        <w:adjustRightInd w:val="0"/>
        <w:jc w:val="both"/>
        <w:rPr>
          <w:rFonts w:ascii="Arial" w:hAnsi="Arial" w:cs="Arial"/>
          <w:b/>
          <w:sz w:val="24"/>
          <w:szCs w:val="24"/>
          <w:lang w:val="en-GB"/>
        </w:rPr>
      </w:pPr>
    </w:p>
    <w:p w14:paraId="3B66A36D" w14:textId="77777777" w:rsidR="00206E91" w:rsidRPr="00AE20FE" w:rsidRDefault="00206E91" w:rsidP="00BD139B">
      <w:pPr>
        <w:pStyle w:val="ListParagraph"/>
        <w:numPr>
          <w:ilvl w:val="1"/>
          <w:numId w:val="6"/>
        </w:numPr>
        <w:autoSpaceDE w:val="0"/>
        <w:autoSpaceDN w:val="0"/>
        <w:adjustRightInd w:val="0"/>
        <w:spacing w:line="240" w:lineRule="auto"/>
        <w:jc w:val="both"/>
        <w:rPr>
          <w:rFonts w:ascii="Arial" w:hAnsi="Arial" w:cs="Arial"/>
          <w:b/>
          <w:sz w:val="24"/>
          <w:szCs w:val="24"/>
          <w:lang w:val="en-GB"/>
        </w:rPr>
      </w:pPr>
      <w:r w:rsidRPr="00AE20FE">
        <w:rPr>
          <w:rFonts w:ascii="Arial" w:hAnsi="Arial" w:cs="Arial"/>
          <w:b/>
          <w:sz w:val="24"/>
          <w:szCs w:val="24"/>
          <w:lang w:val="en-GB"/>
        </w:rPr>
        <w:t>Status and challenges of producing basic economic statistics in Africa</w:t>
      </w:r>
    </w:p>
    <w:p w14:paraId="6B985068" w14:textId="77777777"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Economic statistics, including national accounts are still at the early stages of development </w:t>
      </w:r>
      <w:r w:rsidR="00D471C4" w:rsidRPr="00AE20FE">
        <w:rPr>
          <w:rFonts w:ascii="Arial" w:hAnsi="Arial" w:cs="Arial"/>
          <w:sz w:val="24"/>
          <w:szCs w:val="24"/>
          <w:lang w:val="en-GB"/>
        </w:rPr>
        <w:t>i</w:t>
      </w:r>
      <w:r w:rsidRPr="00AE20FE">
        <w:rPr>
          <w:rFonts w:ascii="Arial" w:hAnsi="Arial" w:cs="Arial"/>
          <w:sz w:val="24"/>
          <w:szCs w:val="24"/>
          <w:lang w:val="en-GB"/>
        </w:rPr>
        <w:t>n the African continent. The quality, availability and timeliness of these statistics vary, depending on the statistical development of countries. For instance, in the production of national accounts, African countries fall into three categories: (i) those that produce detailed national accounts regularly and in a timely manner; (ii) those that produce accounts but do not publish them regularly; and (iii) countries that have difficulty in producing regular accounts.</w:t>
      </w:r>
    </w:p>
    <w:p w14:paraId="4D518E61" w14:textId="77777777" w:rsidR="00206E91" w:rsidRPr="00AE20FE" w:rsidRDefault="00206E91" w:rsidP="00BD139B">
      <w:pPr>
        <w:autoSpaceDE w:val="0"/>
        <w:autoSpaceDN w:val="0"/>
        <w:adjustRightInd w:val="0"/>
        <w:jc w:val="both"/>
        <w:rPr>
          <w:rFonts w:ascii="Arial" w:hAnsi="Arial" w:cs="Arial"/>
          <w:sz w:val="24"/>
          <w:szCs w:val="24"/>
          <w:lang w:val="en-GB"/>
        </w:rPr>
      </w:pPr>
    </w:p>
    <w:p w14:paraId="4CD00EF5" w14:textId="702AD09D" w:rsidR="00903C3E" w:rsidRPr="00AE20FE" w:rsidRDefault="00206E91" w:rsidP="00BD139B">
      <w:pPr>
        <w:autoSpaceDE w:val="0"/>
        <w:autoSpaceDN w:val="0"/>
        <w:adjustRightInd w:val="0"/>
        <w:jc w:val="both"/>
        <w:rPr>
          <w:rFonts w:ascii="Arial" w:hAnsi="Arial" w:cs="Arial"/>
          <w:sz w:val="24"/>
          <w:szCs w:val="24"/>
          <w:lang w:val="en-GB"/>
        </w:rPr>
        <w:sectPr w:rsidR="00903C3E" w:rsidRPr="00AE20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AE20FE">
        <w:rPr>
          <w:rFonts w:ascii="Arial" w:hAnsi="Arial" w:cs="Arial"/>
          <w:sz w:val="24"/>
          <w:szCs w:val="24"/>
          <w:lang w:val="en-GB"/>
        </w:rPr>
        <w:t xml:space="preserve">The problems with the production of economic statistics in Africa stems from a weak statistical capacity and infrastructure of </w:t>
      </w:r>
      <w:r w:rsidR="0026520E">
        <w:rPr>
          <w:rFonts w:ascii="Arial" w:hAnsi="Arial" w:cs="Arial"/>
          <w:sz w:val="24"/>
          <w:szCs w:val="24"/>
          <w:lang w:val="en-GB"/>
        </w:rPr>
        <w:t xml:space="preserve">some </w:t>
      </w:r>
      <w:r w:rsidRPr="00AE20FE">
        <w:rPr>
          <w:rFonts w:ascii="Arial" w:hAnsi="Arial" w:cs="Arial"/>
          <w:sz w:val="24"/>
          <w:szCs w:val="24"/>
          <w:lang w:val="en-GB"/>
        </w:rPr>
        <w:t xml:space="preserve">countries in general. Some NSOs do not enjoy full institutional independence. Others do not have adequate capacity and infrastructure to regularly conduct basic surveys, or have not yet set up institutional arrangements with a wide range of data producers such as ministries or government agencies to acquire administrative data on a regular basis. In several countries the problem is aggravated by low political engagement at the national level to produce </w:t>
      </w:r>
      <w:r w:rsidRPr="00AE20FE">
        <w:rPr>
          <w:rFonts w:ascii="Arial" w:hAnsi="Arial" w:cs="Arial"/>
          <w:sz w:val="24"/>
          <w:szCs w:val="24"/>
          <w:lang w:val="en-GB"/>
        </w:rPr>
        <w:lastRenderedPageBreak/>
        <w:t>quality and timely economic statistics that can be subsequently used in policy decision</w:t>
      </w:r>
      <w:r w:rsidR="00D471C4" w:rsidRPr="00AE20FE">
        <w:rPr>
          <w:rFonts w:ascii="Arial" w:hAnsi="Arial" w:cs="Arial"/>
          <w:sz w:val="24"/>
          <w:szCs w:val="24"/>
          <w:lang w:val="en-GB"/>
        </w:rPr>
        <w:t>-</w:t>
      </w:r>
      <w:r w:rsidRPr="00AE20FE">
        <w:rPr>
          <w:rFonts w:ascii="Arial" w:hAnsi="Arial" w:cs="Arial"/>
          <w:sz w:val="24"/>
          <w:szCs w:val="24"/>
          <w:lang w:val="en-GB"/>
        </w:rPr>
        <w:t>making.</w:t>
      </w:r>
    </w:p>
    <w:p w14:paraId="64DAA02C" w14:textId="1CF08ACF" w:rsidR="00206E91" w:rsidRPr="00AE20FE" w:rsidRDefault="00F6700C"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lastRenderedPageBreak/>
        <w:t xml:space="preserve">There are challenges of </w:t>
      </w:r>
      <w:r w:rsidR="00206E91" w:rsidRPr="00AE20FE">
        <w:rPr>
          <w:rFonts w:ascii="Arial" w:hAnsi="Arial" w:cs="Arial"/>
          <w:sz w:val="24"/>
          <w:szCs w:val="24"/>
          <w:lang w:val="en-GB"/>
        </w:rPr>
        <w:t>limited human, financial and technical resources</w:t>
      </w:r>
      <w:r w:rsidR="00D471C4" w:rsidRPr="00AE20FE">
        <w:rPr>
          <w:rFonts w:ascii="Arial" w:hAnsi="Arial" w:cs="Arial"/>
          <w:sz w:val="24"/>
          <w:szCs w:val="24"/>
          <w:lang w:val="en-GB"/>
        </w:rPr>
        <w:t xml:space="preserve"> also</w:t>
      </w:r>
      <w:r w:rsidR="00206E91" w:rsidRPr="00AE20FE">
        <w:rPr>
          <w:rFonts w:ascii="Arial" w:hAnsi="Arial" w:cs="Arial"/>
          <w:sz w:val="24"/>
          <w:szCs w:val="24"/>
          <w:lang w:val="en-GB"/>
        </w:rPr>
        <w:t xml:space="preserve">. Many NSOs in Africa are understaffed and face high staff turnover rates. Becoming an expert in national accounts, for example, can take </w:t>
      </w:r>
      <w:proofErr w:type="gramStart"/>
      <w:r w:rsidR="00206E91" w:rsidRPr="00AE20FE">
        <w:rPr>
          <w:rFonts w:ascii="Arial" w:hAnsi="Arial" w:cs="Arial"/>
          <w:sz w:val="24"/>
          <w:szCs w:val="24"/>
          <w:lang w:val="en-GB"/>
        </w:rPr>
        <w:t>years,</w:t>
      </w:r>
      <w:proofErr w:type="gramEnd"/>
      <w:r w:rsidR="00206E91" w:rsidRPr="00AE20FE">
        <w:rPr>
          <w:rFonts w:ascii="Arial" w:hAnsi="Arial" w:cs="Arial"/>
          <w:sz w:val="24"/>
          <w:szCs w:val="24"/>
          <w:lang w:val="en-GB"/>
        </w:rPr>
        <w:t xml:space="preserve"> and high fluctuati</w:t>
      </w:r>
      <w:r w:rsidR="00903C3E" w:rsidRPr="00AE20FE">
        <w:rPr>
          <w:rFonts w:ascii="Arial" w:hAnsi="Arial" w:cs="Arial"/>
          <w:sz w:val="24"/>
          <w:szCs w:val="24"/>
          <w:lang w:val="en-GB"/>
        </w:rPr>
        <w:t>on</w:t>
      </w:r>
      <w:r w:rsidR="0026520E">
        <w:rPr>
          <w:rFonts w:ascii="Arial" w:hAnsi="Arial" w:cs="Arial"/>
          <w:sz w:val="24"/>
          <w:szCs w:val="24"/>
          <w:lang w:val="en-GB"/>
        </w:rPr>
        <w:t>s</w:t>
      </w:r>
      <w:r w:rsidR="00903C3E" w:rsidRPr="00AE20FE">
        <w:rPr>
          <w:rFonts w:ascii="Arial" w:hAnsi="Arial" w:cs="Arial"/>
          <w:sz w:val="24"/>
          <w:szCs w:val="24"/>
          <w:lang w:val="en-GB"/>
        </w:rPr>
        <w:t xml:space="preserve"> of staff in national account</w:t>
      </w:r>
      <w:r w:rsidR="00D471C4" w:rsidRPr="00AE20FE">
        <w:rPr>
          <w:rFonts w:ascii="Arial" w:hAnsi="Arial" w:cs="Arial"/>
          <w:sz w:val="24"/>
          <w:szCs w:val="24"/>
          <w:lang w:val="en-GB"/>
        </w:rPr>
        <w:t>s</w:t>
      </w:r>
      <w:r w:rsidR="00903C3E" w:rsidRPr="00AE20FE">
        <w:rPr>
          <w:rFonts w:ascii="Arial" w:hAnsi="Arial" w:cs="Arial"/>
          <w:sz w:val="24"/>
          <w:szCs w:val="24"/>
          <w:lang w:val="en-GB"/>
        </w:rPr>
        <w:t xml:space="preserve"> </w:t>
      </w:r>
      <w:r w:rsidR="008E56B9" w:rsidRPr="00AE20FE">
        <w:rPr>
          <w:rFonts w:ascii="Arial" w:hAnsi="Arial" w:cs="Arial"/>
          <w:sz w:val="24"/>
          <w:szCs w:val="24"/>
          <w:lang w:val="en-GB"/>
        </w:rPr>
        <w:t>departments</w:t>
      </w:r>
      <w:r w:rsidR="00206E91" w:rsidRPr="00AE20FE">
        <w:rPr>
          <w:rFonts w:ascii="Arial" w:hAnsi="Arial" w:cs="Arial"/>
          <w:sz w:val="24"/>
          <w:szCs w:val="24"/>
          <w:lang w:val="en-GB"/>
        </w:rPr>
        <w:t xml:space="preserve"> can be especially sensitive. The reason for the lack of financial resources is often linked to unpredictable and unsustainable funding arrangements, inadequate administrative autonomy and professional independence in National Statistical Offices. Finally, several NSOs in Africa do not have an adequate number of computers to support statistical activities, and therefore some data are </w:t>
      </w:r>
      <w:r w:rsidR="00D471C4" w:rsidRPr="00AE20FE">
        <w:rPr>
          <w:rFonts w:ascii="Arial" w:hAnsi="Arial" w:cs="Arial"/>
          <w:sz w:val="24"/>
          <w:szCs w:val="24"/>
          <w:lang w:val="en-GB"/>
        </w:rPr>
        <w:t xml:space="preserve">either </w:t>
      </w:r>
      <w:r w:rsidR="00206E91" w:rsidRPr="00AE20FE">
        <w:rPr>
          <w:rFonts w:ascii="Arial" w:hAnsi="Arial" w:cs="Arial"/>
          <w:sz w:val="24"/>
          <w:szCs w:val="24"/>
          <w:lang w:val="en-GB"/>
        </w:rPr>
        <w:t>not digitali</w:t>
      </w:r>
      <w:r w:rsidR="0026520E">
        <w:rPr>
          <w:rFonts w:ascii="Arial" w:hAnsi="Arial" w:cs="Arial"/>
          <w:sz w:val="24"/>
          <w:szCs w:val="24"/>
          <w:lang w:val="en-GB"/>
        </w:rPr>
        <w:t>s</w:t>
      </w:r>
      <w:r w:rsidR="00206E91" w:rsidRPr="00AE20FE">
        <w:rPr>
          <w:rFonts w:ascii="Arial" w:hAnsi="Arial" w:cs="Arial"/>
          <w:sz w:val="24"/>
          <w:szCs w:val="24"/>
          <w:lang w:val="en-GB"/>
        </w:rPr>
        <w:t>ed or not digitali</w:t>
      </w:r>
      <w:r w:rsidR="0026520E">
        <w:rPr>
          <w:rFonts w:ascii="Arial" w:hAnsi="Arial" w:cs="Arial"/>
          <w:sz w:val="24"/>
          <w:szCs w:val="24"/>
          <w:lang w:val="en-GB"/>
        </w:rPr>
        <w:t>s</w:t>
      </w:r>
      <w:r w:rsidR="00206E91" w:rsidRPr="00AE20FE">
        <w:rPr>
          <w:rFonts w:ascii="Arial" w:hAnsi="Arial" w:cs="Arial"/>
          <w:sz w:val="24"/>
          <w:szCs w:val="24"/>
          <w:lang w:val="en-GB"/>
        </w:rPr>
        <w:t xml:space="preserve">ed in a timely manner. The lack of use of appropriate software to compile national accounts is another issue </w:t>
      </w:r>
      <w:r w:rsidR="0026520E">
        <w:rPr>
          <w:rFonts w:ascii="Arial" w:hAnsi="Arial" w:cs="Arial"/>
          <w:sz w:val="24"/>
          <w:szCs w:val="24"/>
          <w:lang w:val="en-GB"/>
        </w:rPr>
        <w:t xml:space="preserve">that contributes </w:t>
      </w:r>
      <w:r w:rsidR="00206E91" w:rsidRPr="00AE20FE">
        <w:rPr>
          <w:rFonts w:ascii="Arial" w:hAnsi="Arial" w:cs="Arial"/>
          <w:sz w:val="24"/>
          <w:szCs w:val="24"/>
          <w:lang w:val="en-GB"/>
        </w:rPr>
        <w:t xml:space="preserve">to </w:t>
      </w:r>
      <w:r w:rsidR="0026520E">
        <w:rPr>
          <w:rFonts w:ascii="Arial" w:hAnsi="Arial" w:cs="Arial"/>
          <w:sz w:val="24"/>
          <w:szCs w:val="24"/>
          <w:lang w:val="en-GB"/>
        </w:rPr>
        <w:t>these shortcomings</w:t>
      </w:r>
      <w:r w:rsidR="00206E91" w:rsidRPr="00AE20FE">
        <w:rPr>
          <w:rFonts w:ascii="Arial" w:hAnsi="Arial" w:cs="Arial"/>
          <w:sz w:val="24"/>
          <w:szCs w:val="24"/>
          <w:lang w:val="en-GB"/>
        </w:rPr>
        <w:t>.</w:t>
      </w:r>
    </w:p>
    <w:p w14:paraId="323FA9A7" w14:textId="77777777" w:rsidR="00206E91" w:rsidRPr="00AE20FE" w:rsidRDefault="00206E91" w:rsidP="00BD139B">
      <w:pPr>
        <w:autoSpaceDE w:val="0"/>
        <w:autoSpaceDN w:val="0"/>
        <w:adjustRightInd w:val="0"/>
        <w:jc w:val="both"/>
        <w:rPr>
          <w:rFonts w:ascii="Arial" w:hAnsi="Arial" w:cs="Arial"/>
          <w:sz w:val="24"/>
          <w:szCs w:val="24"/>
          <w:lang w:val="en-GB"/>
        </w:rPr>
      </w:pPr>
    </w:p>
    <w:p w14:paraId="4F5C3433" w14:textId="4063DEFD"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The production of basic economic statistics </w:t>
      </w:r>
      <w:r w:rsidR="00F82774" w:rsidRPr="00AE20FE">
        <w:rPr>
          <w:rFonts w:ascii="Arial" w:hAnsi="Arial" w:cs="Arial"/>
          <w:sz w:val="24"/>
          <w:szCs w:val="24"/>
          <w:lang w:val="en-GB"/>
        </w:rPr>
        <w:t>is generally</w:t>
      </w:r>
      <w:r w:rsidRPr="00AE20FE">
        <w:rPr>
          <w:rFonts w:ascii="Arial" w:hAnsi="Arial" w:cs="Arial"/>
          <w:sz w:val="24"/>
          <w:szCs w:val="24"/>
          <w:lang w:val="en-GB"/>
        </w:rPr>
        <w:t xml:space="preserve"> under</w:t>
      </w:r>
      <w:r w:rsidR="00D471C4" w:rsidRPr="00AE20FE">
        <w:rPr>
          <w:rFonts w:ascii="Arial" w:hAnsi="Arial" w:cs="Arial"/>
          <w:sz w:val="24"/>
          <w:szCs w:val="24"/>
          <w:lang w:val="en-GB"/>
        </w:rPr>
        <w:t>-</w:t>
      </w:r>
      <w:r w:rsidRPr="00AE20FE">
        <w:rPr>
          <w:rFonts w:ascii="Arial" w:hAnsi="Arial" w:cs="Arial"/>
          <w:sz w:val="24"/>
          <w:szCs w:val="24"/>
          <w:lang w:val="en-GB"/>
        </w:rPr>
        <w:t>developed and not harmoni</w:t>
      </w:r>
      <w:r w:rsidR="0026520E">
        <w:rPr>
          <w:rFonts w:ascii="Arial" w:hAnsi="Arial" w:cs="Arial"/>
          <w:sz w:val="24"/>
          <w:szCs w:val="24"/>
          <w:lang w:val="en-GB"/>
        </w:rPr>
        <w:t>s</w:t>
      </w:r>
      <w:r w:rsidRPr="00AE20FE">
        <w:rPr>
          <w:rFonts w:ascii="Arial" w:hAnsi="Arial" w:cs="Arial"/>
          <w:sz w:val="24"/>
          <w:szCs w:val="24"/>
          <w:lang w:val="en-GB"/>
        </w:rPr>
        <w:t xml:space="preserve">ed across the continent. Different versions of the System of National Accounts (SNA) are used in different countries. According to </w:t>
      </w:r>
      <w:r w:rsidR="0026520E">
        <w:rPr>
          <w:rFonts w:ascii="Arial" w:hAnsi="Arial" w:cs="Arial"/>
          <w:sz w:val="24"/>
          <w:szCs w:val="24"/>
          <w:lang w:val="en-GB"/>
        </w:rPr>
        <w:t xml:space="preserve">the </w:t>
      </w:r>
      <w:r w:rsidRPr="00AE20FE">
        <w:rPr>
          <w:rFonts w:ascii="Arial" w:hAnsi="Arial" w:cs="Arial"/>
          <w:sz w:val="24"/>
          <w:szCs w:val="24"/>
          <w:lang w:val="en-GB"/>
        </w:rPr>
        <w:t xml:space="preserve">United Nations Statistics Division (UNSD), as of April 2016, </w:t>
      </w:r>
      <w:r w:rsidR="00C50778">
        <w:rPr>
          <w:rFonts w:ascii="Arial" w:hAnsi="Arial" w:cs="Arial"/>
          <w:sz w:val="24"/>
          <w:szCs w:val="24"/>
          <w:lang w:val="en-GB"/>
        </w:rPr>
        <w:t>only 4</w:t>
      </w:r>
      <w:proofErr w:type="gramStart"/>
      <w:r w:rsidR="00C50778">
        <w:rPr>
          <w:rFonts w:ascii="Arial" w:hAnsi="Arial" w:cs="Arial"/>
          <w:sz w:val="24"/>
          <w:szCs w:val="24"/>
          <w:lang w:val="en-GB"/>
        </w:rPr>
        <w:t>,2</w:t>
      </w:r>
      <w:proofErr w:type="gramEnd"/>
      <w:r w:rsidR="00C50778">
        <w:rPr>
          <w:rFonts w:ascii="Arial" w:hAnsi="Arial" w:cs="Arial"/>
          <w:sz w:val="24"/>
          <w:szCs w:val="24"/>
          <w:lang w:val="en-GB"/>
        </w:rPr>
        <w:t xml:space="preserve">% (i.e. only </w:t>
      </w:r>
      <w:r w:rsidRPr="00C50778">
        <w:rPr>
          <w:rFonts w:ascii="Times New Roman" w:hAnsi="Times New Roman" w:cs="Times New Roman"/>
          <w:sz w:val="24"/>
          <w:szCs w:val="24"/>
          <w:lang w:val="en-GB"/>
        </w:rPr>
        <w:t>2</w:t>
      </w:r>
      <w:r w:rsidRPr="00AE20FE">
        <w:rPr>
          <w:rFonts w:ascii="Arial" w:hAnsi="Arial" w:cs="Arial"/>
          <w:sz w:val="24"/>
          <w:szCs w:val="24"/>
          <w:lang w:val="en-GB"/>
        </w:rPr>
        <w:t xml:space="preserve"> out of 48</w:t>
      </w:r>
      <w:r w:rsidR="00C50778">
        <w:rPr>
          <w:rFonts w:ascii="Arial" w:hAnsi="Arial" w:cs="Arial"/>
          <w:sz w:val="24"/>
          <w:szCs w:val="24"/>
          <w:lang w:val="en-GB"/>
        </w:rPr>
        <w:t>)</w:t>
      </w:r>
      <w:r w:rsidRPr="00AE20FE">
        <w:rPr>
          <w:rFonts w:ascii="Arial" w:hAnsi="Arial" w:cs="Arial"/>
          <w:sz w:val="24"/>
          <w:szCs w:val="24"/>
          <w:lang w:val="en-GB"/>
        </w:rPr>
        <w:t xml:space="preserve"> </w:t>
      </w:r>
      <w:r w:rsidR="00C50778">
        <w:rPr>
          <w:rFonts w:ascii="Arial" w:hAnsi="Arial" w:cs="Arial"/>
          <w:sz w:val="24"/>
          <w:szCs w:val="24"/>
          <w:lang w:val="en-GB"/>
        </w:rPr>
        <w:t xml:space="preserve">of </w:t>
      </w:r>
      <w:r w:rsidRPr="00AE20FE">
        <w:rPr>
          <w:rFonts w:ascii="Arial" w:hAnsi="Arial" w:cs="Arial"/>
          <w:sz w:val="24"/>
          <w:szCs w:val="24"/>
          <w:lang w:val="en-GB"/>
        </w:rPr>
        <w:t xml:space="preserve">African countries are compliant with the 1968 SNA. </w:t>
      </w:r>
      <w:r w:rsidR="00C50778">
        <w:rPr>
          <w:rFonts w:ascii="Arial" w:hAnsi="Arial" w:cs="Arial"/>
          <w:sz w:val="24"/>
          <w:szCs w:val="24"/>
          <w:lang w:val="en-GB"/>
        </w:rPr>
        <w:t xml:space="preserve">There are presently </w:t>
      </w:r>
      <w:r w:rsidRPr="00AE20FE">
        <w:rPr>
          <w:rFonts w:ascii="Arial" w:hAnsi="Arial" w:cs="Arial"/>
          <w:sz w:val="24"/>
          <w:szCs w:val="24"/>
          <w:lang w:val="en-GB"/>
        </w:rPr>
        <w:t xml:space="preserve">36 African countries </w:t>
      </w:r>
      <w:r w:rsidR="00C50778">
        <w:rPr>
          <w:rFonts w:ascii="Arial" w:hAnsi="Arial" w:cs="Arial"/>
          <w:sz w:val="24"/>
          <w:szCs w:val="24"/>
          <w:lang w:val="en-GB"/>
        </w:rPr>
        <w:t xml:space="preserve">that </w:t>
      </w:r>
      <w:r w:rsidRPr="00AE20FE">
        <w:rPr>
          <w:rFonts w:ascii="Arial" w:hAnsi="Arial" w:cs="Arial"/>
          <w:sz w:val="24"/>
          <w:szCs w:val="24"/>
          <w:lang w:val="en-GB"/>
        </w:rPr>
        <w:t xml:space="preserve">are using the 1993 SNA, </w:t>
      </w:r>
      <w:r w:rsidR="00C50778">
        <w:rPr>
          <w:rFonts w:ascii="Arial" w:hAnsi="Arial" w:cs="Arial"/>
          <w:sz w:val="24"/>
          <w:szCs w:val="24"/>
          <w:lang w:val="en-GB"/>
        </w:rPr>
        <w:t>while</w:t>
      </w:r>
      <w:r w:rsidR="00C50778" w:rsidRPr="00AE20FE">
        <w:rPr>
          <w:rFonts w:ascii="Arial" w:hAnsi="Arial" w:cs="Arial"/>
          <w:sz w:val="24"/>
          <w:szCs w:val="24"/>
          <w:lang w:val="en-GB"/>
        </w:rPr>
        <w:t xml:space="preserve"> </w:t>
      </w:r>
      <w:r w:rsidR="00C50778">
        <w:rPr>
          <w:rFonts w:ascii="Arial" w:hAnsi="Arial" w:cs="Arial"/>
          <w:sz w:val="24"/>
          <w:szCs w:val="24"/>
          <w:lang w:val="en-GB"/>
        </w:rPr>
        <w:t xml:space="preserve">only </w:t>
      </w:r>
      <w:r w:rsidRPr="00AE20FE">
        <w:rPr>
          <w:rFonts w:ascii="Arial" w:hAnsi="Arial" w:cs="Arial"/>
          <w:sz w:val="24"/>
          <w:szCs w:val="24"/>
          <w:lang w:val="en-GB"/>
        </w:rPr>
        <w:t>10 countries are fully compliant with the 2008 SNA.</w:t>
      </w:r>
      <w:r w:rsidRPr="00AE20FE">
        <w:rPr>
          <w:rStyle w:val="FootnoteReference"/>
          <w:rFonts w:ascii="Arial" w:hAnsi="Arial" w:cs="Arial"/>
          <w:sz w:val="24"/>
          <w:szCs w:val="24"/>
          <w:lang w:val="en-GB"/>
        </w:rPr>
        <w:footnoteReference w:id="1"/>
      </w:r>
      <w:r w:rsidRPr="00AE20FE">
        <w:rPr>
          <w:rFonts w:ascii="Arial" w:hAnsi="Arial" w:cs="Arial"/>
          <w:sz w:val="24"/>
          <w:szCs w:val="24"/>
          <w:lang w:val="en-GB"/>
        </w:rPr>
        <w:t xml:space="preserve"> In addition, even when countries use the same SNA, there are significant discrepancies between some countries’ accounts because their estimates do not fully cover everything in some important basic headings. Another important difference is the choice of base year. According to national data provided to the African Statistical Yearbook 2015, current </w:t>
      </w:r>
      <w:r w:rsidR="004A5EDA" w:rsidRPr="00AE20FE">
        <w:rPr>
          <w:rFonts w:ascii="Arial" w:hAnsi="Arial" w:cs="Arial"/>
          <w:sz w:val="24"/>
          <w:szCs w:val="24"/>
          <w:lang w:val="en-GB"/>
        </w:rPr>
        <w:t xml:space="preserve">Gross Domestic </w:t>
      </w:r>
      <w:r w:rsidR="00F82774" w:rsidRPr="00AE20FE">
        <w:rPr>
          <w:rFonts w:ascii="Arial" w:hAnsi="Arial" w:cs="Arial"/>
          <w:sz w:val="24"/>
          <w:szCs w:val="24"/>
          <w:lang w:val="en-GB"/>
        </w:rPr>
        <w:t>Product</w:t>
      </w:r>
      <w:r w:rsidR="004A5EDA" w:rsidRPr="00AE20FE">
        <w:rPr>
          <w:rFonts w:ascii="Arial" w:hAnsi="Arial" w:cs="Arial"/>
          <w:sz w:val="24"/>
          <w:szCs w:val="24"/>
          <w:lang w:val="en-GB"/>
        </w:rPr>
        <w:t xml:space="preserve"> (</w:t>
      </w:r>
      <w:r w:rsidRPr="00AE20FE">
        <w:rPr>
          <w:rFonts w:ascii="Arial" w:hAnsi="Arial" w:cs="Arial"/>
          <w:sz w:val="24"/>
          <w:szCs w:val="24"/>
          <w:lang w:val="en-GB"/>
        </w:rPr>
        <w:t>GDP</w:t>
      </w:r>
      <w:r w:rsidR="004A5EDA" w:rsidRPr="00AE20FE">
        <w:rPr>
          <w:rFonts w:ascii="Arial" w:hAnsi="Arial" w:cs="Arial"/>
          <w:sz w:val="24"/>
          <w:szCs w:val="24"/>
          <w:lang w:val="en-GB"/>
        </w:rPr>
        <w:t>)</w:t>
      </w:r>
      <w:r w:rsidRPr="00AE20FE">
        <w:rPr>
          <w:rFonts w:ascii="Arial" w:hAnsi="Arial" w:cs="Arial"/>
          <w:sz w:val="24"/>
          <w:szCs w:val="24"/>
          <w:lang w:val="en-GB"/>
        </w:rPr>
        <w:t xml:space="preserve"> base years for African countries range from 1982 to 2012.</w:t>
      </w:r>
    </w:p>
    <w:p w14:paraId="1F4B5BC6" w14:textId="77777777" w:rsidR="00206E91" w:rsidRPr="00AE20FE" w:rsidRDefault="00206E91" w:rsidP="00BD139B">
      <w:pPr>
        <w:autoSpaceDE w:val="0"/>
        <w:autoSpaceDN w:val="0"/>
        <w:adjustRightInd w:val="0"/>
        <w:jc w:val="both"/>
        <w:rPr>
          <w:rFonts w:ascii="Arial" w:hAnsi="Arial" w:cs="Arial"/>
          <w:sz w:val="24"/>
          <w:szCs w:val="24"/>
          <w:lang w:val="en-GB"/>
        </w:rPr>
      </w:pPr>
    </w:p>
    <w:p w14:paraId="290C8D34" w14:textId="44EA29A7" w:rsidR="00206E91" w:rsidRPr="00AE20FE" w:rsidRDefault="00D471C4"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Other </w:t>
      </w:r>
      <w:r w:rsidR="00206E91" w:rsidRPr="00AE20FE">
        <w:rPr>
          <w:rFonts w:ascii="Arial" w:hAnsi="Arial" w:cs="Arial"/>
          <w:sz w:val="24"/>
          <w:szCs w:val="24"/>
          <w:lang w:val="en-GB"/>
        </w:rPr>
        <w:t>reason</w:t>
      </w:r>
      <w:r w:rsidRPr="00AE20FE">
        <w:rPr>
          <w:rFonts w:ascii="Arial" w:hAnsi="Arial" w:cs="Arial"/>
          <w:sz w:val="24"/>
          <w:szCs w:val="24"/>
          <w:lang w:val="en-GB"/>
        </w:rPr>
        <w:t>s</w:t>
      </w:r>
      <w:r w:rsidR="00206E91" w:rsidRPr="00AE20FE">
        <w:rPr>
          <w:rFonts w:ascii="Arial" w:hAnsi="Arial" w:cs="Arial"/>
          <w:sz w:val="24"/>
          <w:szCs w:val="24"/>
          <w:lang w:val="en-GB"/>
        </w:rPr>
        <w:t xml:space="preserve"> behind economic data availability problems in Africa are inconsistencies and incompleteness in covering the economy</w:t>
      </w:r>
      <w:r w:rsidR="00C50778">
        <w:rPr>
          <w:rFonts w:ascii="Arial" w:hAnsi="Arial" w:cs="Arial"/>
          <w:sz w:val="24"/>
          <w:szCs w:val="24"/>
          <w:lang w:val="en-GB"/>
        </w:rPr>
        <w:t>;</w:t>
      </w:r>
      <w:r w:rsidR="00206E91" w:rsidRPr="00AE20FE">
        <w:rPr>
          <w:rFonts w:ascii="Arial" w:hAnsi="Arial" w:cs="Arial"/>
          <w:sz w:val="24"/>
          <w:szCs w:val="24"/>
          <w:lang w:val="en-GB"/>
        </w:rPr>
        <w:t xml:space="preserve"> in other words, the lack of primary sources, both </w:t>
      </w:r>
      <w:r w:rsidR="00C50778">
        <w:rPr>
          <w:rFonts w:ascii="Arial" w:hAnsi="Arial" w:cs="Arial"/>
          <w:sz w:val="24"/>
          <w:szCs w:val="24"/>
          <w:lang w:val="en-GB"/>
        </w:rPr>
        <w:t xml:space="preserve">of </w:t>
      </w:r>
      <w:r w:rsidR="000C4080">
        <w:rPr>
          <w:rFonts w:ascii="Arial" w:hAnsi="Arial" w:cs="Arial"/>
          <w:sz w:val="24"/>
          <w:szCs w:val="24"/>
          <w:lang w:val="en-GB"/>
        </w:rPr>
        <w:t xml:space="preserve">a </w:t>
      </w:r>
      <w:r w:rsidR="00206E91" w:rsidRPr="00AE20FE">
        <w:rPr>
          <w:rFonts w:ascii="Arial" w:hAnsi="Arial" w:cs="Arial"/>
          <w:sz w:val="24"/>
          <w:szCs w:val="24"/>
          <w:lang w:val="en-GB"/>
        </w:rPr>
        <w:t>statistical and administrative</w:t>
      </w:r>
      <w:r w:rsidR="00C50778">
        <w:rPr>
          <w:rFonts w:ascii="Arial" w:hAnsi="Arial" w:cs="Arial"/>
          <w:sz w:val="24"/>
          <w:szCs w:val="24"/>
          <w:lang w:val="en-GB"/>
        </w:rPr>
        <w:t xml:space="preserve"> nature</w:t>
      </w:r>
      <w:r w:rsidR="00206E91" w:rsidRPr="00AE20FE">
        <w:rPr>
          <w:rFonts w:ascii="Arial" w:hAnsi="Arial" w:cs="Arial"/>
          <w:sz w:val="24"/>
          <w:szCs w:val="24"/>
          <w:lang w:val="en-GB"/>
        </w:rPr>
        <w:t>. Most national statistical offices are under-resourced to carry out regular population, economic, and social censuses and surveys. Business and household surveys are often characteri</w:t>
      </w:r>
      <w:r w:rsidR="00C50778">
        <w:rPr>
          <w:rFonts w:ascii="Arial" w:hAnsi="Arial" w:cs="Arial"/>
          <w:sz w:val="24"/>
          <w:szCs w:val="24"/>
          <w:lang w:val="en-GB"/>
        </w:rPr>
        <w:t>s</w:t>
      </w:r>
      <w:r w:rsidR="00206E91" w:rsidRPr="00AE20FE">
        <w:rPr>
          <w:rFonts w:ascii="Arial" w:hAnsi="Arial" w:cs="Arial"/>
          <w:sz w:val="24"/>
          <w:szCs w:val="24"/>
          <w:lang w:val="en-GB"/>
        </w:rPr>
        <w:t xml:space="preserve">ed by irregularity, incompleteness, inaccuracy, and poor archiving of the data collected. Due to the poor state of data collection and technologies available, industry and product categories used for presenting statistics are often too aggregated. To handle these issues, the major sources (business registers, household surveys, </w:t>
      </w:r>
      <w:r w:rsidR="008E56B9" w:rsidRPr="00AE20FE">
        <w:rPr>
          <w:rFonts w:ascii="Arial" w:hAnsi="Arial" w:cs="Arial"/>
          <w:sz w:val="24"/>
          <w:szCs w:val="24"/>
          <w:lang w:val="en-GB"/>
        </w:rPr>
        <w:t>and administrative</w:t>
      </w:r>
      <w:r w:rsidR="00206E91" w:rsidRPr="00AE20FE">
        <w:rPr>
          <w:rFonts w:ascii="Arial" w:hAnsi="Arial" w:cs="Arial"/>
          <w:sz w:val="24"/>
          <w:szCs w:val="24"/>
          <w:lang w:val="en-GB"/>
        </w:rPr>
        <w:t xml:space="preserve"> sources) of the essential economic indicators should be identified and extended so that NSOs are able to collect sufficient primary data.</w:t>
      </w:r>
    </w:p>
    <w:p w14:paraId="6191C84C" w14:textId="77777777" w:rsidR="00206E91" w:rsidRPr="00AE20FE" w:rsidRDefault="00206E91" w:rsidP="00BD139B">
      <w:pPr>
        <w:autoSpaceDE w:val="0"/>
        <w:autoSpaceDN w:val="0"/>
        <w:adjustRightInd w:val="0"/>
        <w:jc w:val="both"/>
        <w:rPr>
          <w:rFonts w:ascii="Arial" w:hAnsi="Arial" w:cs="Arial"/>
          <w:sz w:val="24"/>
          <w:szCs w:val="24"/>
          <w:lang w:val="en-GB"/>
        </w:rPr>
      </w:pPr>
    </w:p>
    <w:p w14:paraId="30BE0598" w14:textId="77777777" w:rsidR="00206E91" w:rsidRPr="00AE20FE" w:rsidRDefault="00206E91" w:rsidP="00BD139B">
      <w:pPr>
        <w:pStyle w:val="ListParagraph"/>
        <w:numPr>
          <w:ilvl w:val="1"/>
          <w:numId w:val="6"/>
        </w:numPr>
        <w:autoSpaceDE w:val="0"/>
        <w:autoSpaceDN w:val="0"/>
        <w:adjustRightInd w:val="0"/>
        <w:spacing w:line="240" w:lineRule="auto"/>
        <w:jc w:val="both"/>
        <w:rPr>
          <w:rFonts w:ascii="Arial" w:hAnsi="Arial" w:cs="Arial"/>
          <w:b/>
          <w:sz w:val="24"/>
          <w:szCs w:val="24"/>
          <w:lang w:val="en-GB"/>
        </w:rPr>
      </w:pPr>
      <w:r w:rsidRPr="00AE20FE">
        <w:rPr>
          <w:rFonts w:ascii="Arial" w:hAnsi="Arial" w:cs="Arial"/>
          <w:b/>
          <w:sz w:val="24"/>
          <w:szCs w:val="24"/>
          <w:lang w:val="en-GB"/>
        </w:rPr>
        <w:t>On-going efforts for improving economic statistics in Africa</w:t>
      </w:r>
    </w:p>
    <w:p w14:paraId="04E966F9" w14:textId="0318B8F1"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Over the last decade or so, the following program</w:t>
      </w:r>
      <w:r w:rsidR="00936DF4">
        <w:rPr>
          <w:rFonts w:ascii="Arial" w:hAnsi="Arial" w:cs="Arial"/>
          <w:sz w:val="24"/>
          <w:szCs w:val="24"/>
          <w:lang w:val="en-GB"/>
        </w:rPr>
        <w:t>me</w:t>
      </w:r>
      <w:r w:rsidRPr="00AE20FE">
        <w:rPr>
          <w:rFonts w:ascii="Arial" w:hAnsi="Arial" w:cs="Arial"/>
          <w:sz w:val="24"/>
          <w:szCs w:val="24"/>
          <w:lang w:val="en-GB"/>
        </w:rPr>
        <w:t>s and initiatives have attempted to foster the development of economic statistics on the continent.</w:t>
      </w:r>
    </w:p>
    <w:p w14:paraId="09200E44" w14:textId="77777777" w:rsidR="00206E91" w:rsidRPr="00AE20FE" w:rsidRDefault="00206E91" w:rsidP="00BD139B">
      <w:pPr>
        <w:autoSpaceDE w:val="0"/>
        <w:autoSpaceDN w:val="0"/>
        <w:adjustRightInd w:val="0"/>
        <w:jc w:val="both"/>
        <w:rPr>
          <w:rFonts w:ascii="Arial" w:hAnsi="Arial" w:cs="Arial"/>
          <w:sz w:val="24"/>
          <w:szCs w:val="24"/>
          <w:lang w:val="en-GB"/>
        </w:rPr>
      </w:pPr>
    </w:p>
    <w:p w14:paraId="2DCFF5D6" w14:textId="2B5011BE"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The Strategy for the Harmonization of Statistics in Africa (SHaSA) is a program adopted by African Heads of State and Government in July 2010 in Kampala, Uganda, and </w:t>
      </w:r>
      <w:r w:rsidR="00936DF4">
        <w:rPr>
          <w:rFonts w:ascii="Arial" w:hAnsi="Arial" w:cs="Arial"/>
          <w:sz w:val="24"/>
          <w:szCs w:val="24"/>
          <w:lang w:val="en-GB"/>
        </w:rPr>
        <w:t xml:space="preserve">it </w:t>
      </w:r>
      <w:r w:rsidRPr="00AE20FE">
        <w:rPr>
          <w:rFonts w:ascii="Arial" w:hAnsi="Arial" w:cs="Arial"/>
          <w:sz w:val="24"/>
          <w:szCs w:val="24"/>
          <w:lang w:val="en-GB"/>
        </w:rPr>
        <w:lastRenderedPageBreak/>
        <w:t>provides a systematic and coherent approach to scale up the efforts of the African Statistical System to produce harmoni</w:t>
      </w:r>
      <w:r w:rsidR="00936DF4">
        <w:rPr>
          <w:rFonts w:ascii="Arial" w:hAnsi="Arial" w:cs="Arial"/>
          <w:sz w:val="24"/>
          <w:szCs w:val="24"/>
          <w:lang w:val="en-GB"/>
        </w:rPr>
        <w:t>s</w:t>
      </w:r>
      <w:r w:rsidRPr="00AE20FE">
        <w:rPr>
          <w:rFonts w:ascii="Arial" w:hAnsi="Arial" w:cs="Arial"/>
          <w:sz w:val="24"/>
          <w:szCs w:val="24"/>
          <w:lang w:val="en-GB"/>
        </w:rPr>
        <w:t>ed and quality statistics. It identifies critical data for the African integration agenda and the transformation processes needed to deliver these data. It also delineates the roles stakeholders should play to ensure that the ASS</w:t>
      </w:r>
      <w:r w:rsidR="00936DF4">
        <w:rPr>
          <w:rFonts w:ascii="Arial" w:hAnsi="Arial" w:cs="Arial"/>
          <w:sz w:val="24"/>
          <w:szCs w:val="24"/>
          <w:lang w:val="en-GB"/>
        </w:rPr>
        <w:t>D</w:t>
      </w:r>
      <w:r w:rsidRPr="00AE20FE">
        <w:rPr>
          <w:rFonts w:ascii="Arial" w:hAnsi="Arial" w:cs="Arial"/>
          <w:sz w:val="24"/>
          <w:szCs w:val="24"/>
          <w:lang w:val="en-GB"/>
        </w:rPr>
        <w:t xml:space="preserve"> stays aligned to the strategy. </w:t>
      </w:r>
    </w:p>
    <w:p w14:paraId="1E16CFE3" w14:textId="77777777" w:rsidR="00206E91" w:rsidRPr="00AE20FE" w:rsidRDefault="00206E91" w:rsidP="00BD139B">
      <w:pPr>
        <w:autoSpaceDE w:val="0"/>
        <w:autoSpaceDN w:val="0"/>
        <w:adjustRightInd w:val="0"/>
        <w:jc w:val="both"/>
        <w:rPr>
          <w:rFonts w:ascii="Arial" w:hAnsi="Arial" w:cs="Arial"/>
          <w:sz w:val="24"/>
          <w:szCs w:val="24"/>
          <w:lang w:val="en-GB"/>
        </w:rPr>
      </w:pPr>
    </w:p>
    <w:p w14:paraId="6C31F355" w14:textId="18C7F085"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The International Comparison Program for Africa (ICP-Africa), in 2002, 2011 and 2015, is a program that assisted participating countries strengthen</w:t>
      </w:r>
      <w:r w:rsidR="00936DF4">
        <w:rPr>
          <w:rFonts w:ascii="Arial" w:hAnsi="Arial" w:cs="Arial"/>
          <w:sz w:val="24"/>
          <w:szCs w:val="24"/>
          <w:lang w:val="en-GB"/>
        </w:rPr>
        <w:t>ing</w:t>
      </w:r>
      <w:r w:rsidRPr="00AE20FE">
        <w:rPr>
          <w:rFonts w:ascii="Arial" w:hAnsi="Arial" w:cs="Arial"/>
          <w:sz w:val="24"/>
          <w:szCs w:val="24"/>
          <w:lang w:val="en-GB"/>
        </w:rPr>
        <w:t xml:space="preserve"> their economic statistics and compilation of consumer price indices, GDP</w:t>
      </w:r>
      <w:r w:rsidR="00936DF4">
        <w:rPr>
          <w:rFonts w:ascii="Arial" w:hAnsi="Arial" w:cs="Arial"/>
          <w:sz w:val="24"/>
          <w:szCs w:val="24"/>
          <w:lang w:val="en-GB"/>
        </w:rPr>
        <w:t xml:space="preserve">, </w:t>
      </w:r>
      <w:r w:rsidRPr="00AE20FE">
        <w:rPr>
          <w:rFonts w:ascii="Arial" w:hAnsi="Arial" w:cs="Arial"/>
          <w:sz w:val="24"/>
          <w:szCs w:val="24"/>
          <w:lang w:val="en-GB"/>
        </w:rPr>
        <w:t>and related indices</w:t>
      </w:r>
      <w:r w:rsidR="00936DF4">
        <w:rPr>
          <w:rFonts w:ascii="Arial" w:hAnsi="Arial" w:cs="Arial"/>
          <w:sz w:val="24"/>
          <w:szCs w:val="24"/>
          <w:lang w:val="en-GB"/>
        </w:rPr>
        <w:t>;</w:t>
      </w:r>
      <w:r w:rsidRPr="00AE20FE">
        <w:rPr>
          <w:rFonts w:ascii="Arial" w:hAnsi="Arial" w:cs="Arial"/>
          <w:sz w:val="24"/>
          <w:szCs w:val="24"/>
          <w:lang w:val="en-GB"/>
        </w:rPr>
        <w:t xml:space="preserve"> as well as the production of purchasing power parities (PPPs). The AfDB has used the ICP-Africa as a springboard for its continent-wide statistical capacity building programs.</w:t>
      </w:r>
    </w:p>
    <w:p w14:paraId="5350E2BD" w14:textId="77777777" w:rsidR="00206E91" w:rsidRPr="00AE20FE" w:rsidRDefault="00206E91" w:rsidP="00BD139B">
      <w:pPr>
        <w:autoSpaceDE w:val="0"/>
        <w:autoSpaceDN w:val="0"/>
        <w:adjustRightInd w:val="0"/>
        <w:jc w:val="both"/>
        <w:rPr>
          <w:rFonts w:ascii="Arial" w:hAnsi="Arial" w:cs="Arial"/>
          <w:sz w:val="24"/>
          <w:szCs w:val="24"/>
          <w:lang w:val="en-GB"/>
        </w:rPr>
      </w:pPr>
    </w:p>
    <w:p w14:paraId="61174500" w14:textId="71B0C994"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The African Group on National Accounts (AGNA) developed the African Project on the Implementation of the 2008 SNA under the umbrella of the Statistical Commission for Africa (</w:t>
      </w:r>
      <w:proofErr w:type="spellStart"/>
      <w:r w:rsidRPr="00AE20FE">
        <w:rPr>
          <w:rFonts w:ascii="Arial" w:hAnsi="Arial" w:cs="Arial"/>
          <w:sz w:val="24"/>
          <w:szCs w:val="24"/>
          <w:lang w:val="en-GB"/>
        </w:rPr>
        <w:t>StatCom</w:t>
      </w:r>
      <w:proofErr w:type="spellEnd"/>
      <w:r w:rsidRPr="00AE20FE">
        <w:rPr>
          <w:rFonts w:ascii="Arial" w:hAnsi="Arial" w:cs="Arial"/>
          <w:sz w:val="24"/>
          <w:szCs w:val="24"/>
          <w:lang w:val="en-GB"/>
        </w:rPr>
        <w:t>-Africa). The African Project on the 2008 SNA is aimed at improving the quality, availability and harmoni</w:t>
      </w:r>
      <w:r w:rsidR="00936DF4">
        <w:rPr>
          <w:rFonts w:ascii="Arial" w:hAnsi="Arial" w:cs="Arial"/>
          <w:sz w:val="24"/>
          <w:szCs w:val="24"/>
          <w:lang w:val="en-GB"/>
        </w:rPr>
        <w:t>s</w:t>
      </w:r>
      <w:r w:rsidRPr="00AE20FE">
        <w:rPr>
          <w:rFonts w:ascii="Arial" w:hAnsi="Arial" w:cs="Arial"/>
          <w:sz w:val="24"/>
          <w:szCs w:val="24"/>
          <w:lang w:val="en-GB"/>
        </w:rPr>
        <w:t xml:space="preserve">ation of economic statistics in Africa. After </w:t>
      </w:r>
      <w:r w:rsidR="00936DF4">
        <w:rPr>
          <w:rFonts w:ascii="Arial" w:hAnsi="Arial" w:cs="Arial"/>
          <w:sz w:val="24"/>
          <w:szCs w:val="24"/>
          <w:lang w:val="en-GB"/>
        </w:rPr>
        <w:t>the</w:t>
      </w:r>
      <w:r w:rsidRPr="00AE20FE">
        <w:rPr>
          <w:rFonts w:ascii="Arial" w:hAnsi="Arial" w:cs="Arial"/>
          <w:sz w:val="24"/>
          <w:szCs w:val="24"/>
          <w:lang w:val="en-GB"/>
        </w:rPr>
        <w:t xml:space="preserve"> Phase </w:t>
      </w:r>
      <w:r w:rsidR="00936DF4">
        <w:rPr>
          <w:rFonts w:ascii="Arial" w:hAnsi="Arial" w:cs="Arial"/>
          <w:sz w:val="24"/>
          <w:szCs w:val="24"/>
          <w:lang w:val="en-GB"/>
        </w:rPr>
        <w:t>1</w:t>
      </w:r>
      <w:r w:rsidRPr="00AE20FE">
        <w:rPr>
          <w:rFonts w:ascii="Arial" w:hAnsi="Arial" w:cs="Arial"/>
          <w:sz w:val="24"/>
          <w:szCs w:val="24"/>
          <w:lang w:val="en-GB"/>
        </w:rPr>
        <w:t xml:space="preserve"> </w:t>
      </w:r>
      <w:r w:rsidR="00936DF4">
        <w:rPr>
          <w:rFonts w:ascii="Arial" w:hAnsi="Arial" w:cs="Arial"/>
          <w:sz w:val="24"/>
          <w:szCs w:val="24"/>
          <w:lang w:val="en-GB"/>
        </w:rPr>
        <w:t xml:space="preserve">which was carried out </w:t>
      </w:r>
      <w:r w:rsidRPr="00AE20FE">
        <w:rPr>
          <w:rFonts w:ascii="Arial" w:hAnsi="Arial" w:cs="Arial"/>
          <w:sz w:val="24"/>
          <w:szCs w:val="24"/>
          <w:lang w:val="en-GB"/>
        </w:rPr>
        <w:t>in 2014</w:t>
      </w:r>
      <w:r w:rsidR="00936DF4">
        <w:rPr>
          <w:rFonts w:ascii="Arial" w:hAnsi="Arial" w:cs="Arial"/>
          <w:sz w:val="24"/>
          <w:szCs w:val="24"/>
          <w:lang w:val="en-GB"/>
        </w:rPr>
        <w:t>–</w:t>
      </w:r>
      <w:r w:rsidRPr="00AE20FE">
        <w:rPr>
          <w:rFonts w:ascii="Arial" w:hAnsi="Arial" w:cs="Arial"/>
          <w:sz w:val="24"/>
          <w:szCs w:val="24"/>
          <w:lang w:val="en-GB"/>
        </w:rPr>
        <w:t>2015, the project has now entered into its second phase for the period of 2016</w:t>
      </w:r>
      <w:r w:rsidR="00936DF4">
        <w:rPr>
          <w:rFonts w:ascii="Arial" w:hAnsi="Arial" w:cs="Arial"/>
          <w:sz w:val="24"/>
          <w:szCs w:val="24"/>
          <w:lang w:val="en-GB"/>
        </w:rPr>
        <w:t>–</w:t>
      </w:r>
      <w:r w:rsidRPr="00AE20FE">
        <w:rPr>
          <w:rFonts w:ascii="Arial" w:hAnsi="Arial" w:cs="Arial"/>
          <w:sz w:val="24"/>
          <w:szCs w:val="24"/>
          <w:lang w:val="en-GB"/>
        </w:rPr>
        <w:t xml:space="preserve">2018. </w:t>
      </w:r>
    </w:p>
    <w:p w14:paraId="54BEF0C2" w14:textId="77777777" w:rsidR="00206E91" w:rsidRPr="00AE20FE" w:rsidRDefault="00206E91" w:rsidP="00BD139B">
      <w:pPr>
        <w:autoSpaceDE w:val="0"/>
        <w:autoSpaceDN w:val="0"/>
        <w:adjustRightInd w:val="0"/>
        <w:jc w:val="both"/>
        <w:rPr>
          <w:rFonts w:ascii="Arial" w:hAnsi="Arial" w:cs="Arial"/>
          <w:sz w:val="24"/>
          <w:szCs w:val="24"/>
          <w:lang w:val="en-GB"/>
        </w:rPr>
      </w:pPr>
    </w:p>
    <w:p w14:paraId="3C272190" w14:textId="26323584"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The Reference Regional Strategic Framework for Statistical Capacity Building in Africa (RRSF) is a framework designed for implementing the Marrakech Action Plan for Statistics (MAPS). The overarching strategy of the RRSF is the design and implementation of the National Strategy for the Development of Statistics (NSDS). It showcases best practices in statistical development in Africa. It also apportions responsibilities to national institutions, </w:t>
      </w:r>
      <w:r w:rsidR="004A5EDA" w:rsidRPr="00AE20FE">
        <w:rPr>
          <w:rFonts w:ascii="Arial" w:hAnsi="Arial" w:cs="Arial"/>
          <w:sz w:val="24"/>
          <w:szCs w:val="24"/>
          <w:lang w:val="en-GB"/>
        </w:rPr>
        <w:t>Regional Economic Communities (</w:t>
      </w:r>
      <w:r w:rsidRPr="00AE20FE">
        <w:rPr>
          <w:rFonts w:ascii="Arial" w:hAnsi="Arial" w:cs="Arial"/>
          <w:sz w:val="24"/>
          <w:szCs w:val="24"/>
          <w:lang w:val="en-GB"/>
        </w:rPr>
        <w:t>RECs</w:t>
      </w:r>
      <w:r w:rsidR="004A5EDA" w:rsidRPr="00AE20FE">
        <w:rPr>
          <w:rFonts w:ascii="Arial" w:hAnsi="Arial" w:cs="Arial"/>
          <w:sz w:val="24"/>
          <w:szCs w:val="24"/>
          <w:lang w:val="en-GB"/>
        </w:rPr>
        <w:t>)</w:t>
      </w:r>
      <w:r w:rsidRPr="00AE20FE">
        <w:rPr>
          <w:rFonts w:ascii="Arial" w:hAnsi="Arial" w:cs="Arial"/>
          <w:sz w:val="24"/>
          <w:szCs w:val="24"/>
          <w:lang w:val="en-GB"/>
        </w:rPr>
        <w:t>, pan-African organi</w:t>
      </w:r>
      <w:r w:rsidR="00936DF4">
        <w:rPr>
          <w:rFonts w:ascii="Arial" w:hAnsi="Arial" w:cs="Arial"/>
          <w:sz w:val="24"/>
          <w:szCs w:val="24"/>
          <w:lang w:val="en-GB"/>
        </w:rPr>
        <w:t>s</w:t>
      </w:r>
      <w:r w:rsidRPr="00AE20FE">
        <w:rPr>
          <w:rFonts w:ascii="Arial" w:hAnsi="Arial" w:cs="Arial"/>
          <w:sz w:val="24"/>
          <w:szCs w:val="24"/>
          <w:lang w:val="en-GB"/>
        </w:rPr>
        <w:t xml:space="preserve">ations, and the international community. </w:t>
      </w:r>
    </w:p>
    <w:p w14:paraId="443F580B" w14:textId="77777777" w:rsidR="00206E91" w:rsidRPr="00AE20FE" w:rsidRDefault="00206E91" w:rsidP="00BD139B">
      <w:pPr>
        <w:autoSpaceDE w:val="0"/>
        <w:autoSpaceDN w:val="0"/>
        <w:adjustRightInd w:val="0"/>
        <w:jc w:val="both"/>
        <w:rPr>
          <w:rFonts w:ascii="Arial" w:hAnsi="Arial" w:cs="Arial"/>
          <w:sz w:val="24"/>
          <w:szCs w:val="24"/>
          <w:lang w:val="en-GB"/>
        </w:rPr>
      </w:pPr>
    </w:p>
    <w:p w14:paraId="4D2189D1" w14:textId="6F3BE171"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The global strategy for the improvement of agricultural and rural statistics came as a response by </w:t>
      </w:r>
      <w:r w:rsidR="00936DF4">
        <w:rPr>
          <w:rFonts w:ascii="Arial" w:hAnsi="Arial" w:cs="Arial"/>
          <w:sz w:val="24"/>
          <w:szCs w:val="24"/>
          <w:lang w:val="en-GB"/>
        </w:rPr>
        <w:t xml:space="preserve">the </w:t>
      </w:r>
      <w:hyperlink r:id="rId15" w:history="1">
        <w:r w:rsidR="00F82774" w:rsidRPr="00AE20FE">
          <w:rPr>
            <w:rFonts w:ascii="Arial" w:hAnsi="Arial" w:cs="Arial"/>
            <w:sz w:val="24"/>
            <w:szCs w:val="24"/>
            <w:lang w:val="en-GB"/>
          </w:rPr>
          <w:t>Food and Agriculture Organization of the United Nations</w:t>
        </w:r>
      </w:hyperlink>
      <w:r w:rsidR="00F82774" w:rsidRPr="00AE20FE">
        <w:rPr>
          <w:rFonts w:ascii="Arial" w:hAnsi="Arial" w:cs="Arial"/>
          <w:sz w:val="24"/>
          <w:szCs w:val="24"/>
          <w:lang w:val="en-GB"/>
        </w:rPr>
        <w:t xml:space="preserve"> (</w:t>
      </w:r>
      <w:r w:rsidRPr="00AE20FE">
        <w:rPr>
          <w:rFonts w:ascii="Arial" w:hAnsi="Arial" w:cs="Arial"/>
          <w:sz w:val="24"/>
          <w:szCs w:val="24"/>
          <w:lang w:val="en-GB"/>
        </w:rPr>
        <w:t>FAO</w:t>
      </w:r>
      <w:r w:rsidR="00F82774" w:rsidRPr="00AE20FE">
        <w:rPr>
          <w:rFonts w:ascii="Arial" w:hAnsi="Arial" w:cs="Arial"/>
          <w:sz w:val="24"/>
          <w:szCs w:val="24"/>
          <w:lang w:val="en-GB"/>
        </w:rPr>
        <w:t>)</w:t>
      </w:r>
      <w:r w:rsidRPr="00AE20FE">
        <w:rPr>
          <w:rFonts w:ascii="Arial" w:hAnsi="Arial" w:cs="Arial"/>
          <w:sz w:val="24"/>
          <w:szCs w:val="24"/>
          <w:lang w:val="en-GB"/>
        </w:rPr>
        <w:t xml:space="preserve"> to the declining quantity and quality of agricultural statistics. The purpose of the global strategy is to provide the vision for national and international statistical systems to produce the basic data and information on biofuels, global warming, the environment and food security. </w:t>
      </w:r>
      <w:r w:rsidR="00F82774" w:rsidRPr="00AE20FE">
        <w:rPr>
          <w:rFonts w:ascii="Arial" w:hAnsi="Arial" w:cs="Arial"/>
          <w:sz w:val="24"/>
          <w:szCs w:val="24"/>
          <w:lang w:val="en-GB"/>
        </w:rPr>
        <w:t>It is</w:t>
      </w:r>
      <w:r w:rsidRPr="00AE20FE">
        <w:rPr>
          <w:rFonts w:ascii="Arial" w:hAnsi="Arial" w:cs="Arial"/>
          <w:sz w:val="24"/>
          <w:szCs w:val="24"/>
          <w:lang w:val="en-GB"/>
        </w:rPr>
        <w:t xml:space="preserve"> </w:t>
      </w:r>
      <w:r w:rsidR="007F4C21" w:rsidRPr="00AE20FE">
        <w:rPr>
          <w:rFonts w:ascii="Arial" w:hAnsi="Arial" w:cs="Arial"/>
          <w:sz w:val="24"/>
          <w:szCs w:val="24"/>
          <w:lang w:val="en-GB"/>
        </w:rPr>
        <w:t xml:space="preserve">also </w:t>
      </w:r>
      <w:r w:rsidRPr="00AE20FE">
        <w:rPr>
          <w:rFonts w:ascii="Arial" w:hAnsi="Arial" w:cs="Arial"/>
          <w:sz w:val="24"/>
          <w:szCs w:val="24"/>
          <w:lang w:val="en-GB"/>
        </w:rPr>
        <w:t>based on a thorough assessment of data user needs and what is currently available.</w:t>
      </w:r>
    </w:p>
    <w:p w14:paraId="1AB0FF61" w14:textId="77777777" w:rsidR="00206E91" w:rsidRPr="00AE20FE" w:rsidRDefault="00206E91" w:rsidP="00BD139B">
      <w:pPr>
        <w:autoSpaceDE w:val="0"/>
        <w:autoSpaceDN w:val="0"/>
        <w:adjustRightInd w:val="0"/>
        <w:jc w:val="both"/>
        <w:rPr>
          <w:rFonts w:ascii="Arial" w:hAnsi="Arial" w:cs="Arial"/>
          <w:sz w:val="24"/>
          <w:szCs w:val="24"/>
          <w:lang w:val="en-GB"/>
        </w:rPr>
      </w:pPr>
    </w:p>
    <w:p w14:paraId="1341E7A9" w14:textId="674499BE" w:rsidR="00F32DFC" w:rsidRPr="00AE20FE" w:rsidRDefault="00206E91" w:rsidP="00AE20FE">
      <w:pPr>
        <w:pStyle w:val="ListParagraph"/>
        <w:numPr>
          <w:ilvl w:val="0"/>
          <w:numId w:val="1"/>
        </w:numPr>
        <w:spacing w:line="240" w:lineRule="auto"/>
        <w:rPr>
          <w:rFonts w:ascii="Arial" w:hAnsi="Arial" w:cs="Arial"/>
          <w:sz w:val="24"/>
          <w:szCs w:val="24"/>
        </w:rPr>
      </w:pPr>
      <w:r w:rsidRPr="00AE20FE">
        <w:rPr>
          <w:rFonts w:ascii="Arial" w:hAnsi="Arial" w:cs="Arial"/>
          <w:b/>
          <w:sz w:val="24"/>
          <w:szCs w:val="24"/>
          <w:lang w:val="en-GB"/>
        </w:rPr>
        <w:t xml:space="preserve">The </w:t>
      </w:r>
      <w:r w:rsidR="00936DF4">
        <w:rPr>
          <w:rFonts w:ascii="Arial" w:hAnsi="Arial" w:cs="Arial"/>
          <w:b/>
          <w:sz w:val="24"/>
          <w:szCs w:val="24"/>
        </w:rPr>
        <w:t>s</w:t>
      </w:r>
      <w:r w:rsidR="00F32DFC" w:rsidRPr="00AE20FE">
        <w:rPr>
          <w:rFonts w:ascii="Arial" w:hAnsi="Arial" w:cs="Arial"/>
          <w:b/>
          <w:sz w:val="24"/>
          <w:szCs w:val="24"/>
        </w:rPr>
        <w:t>ignificance of the 12</w:t>
      </w:r>
      <w:r w:rsidR="00F32DFC" w:rsidRPr="00AE20FE">
        <w:rPr>
          <w:rFonts w:ascii="Arial" w:hAnsi="Arial" w:cs="Arial"/>
          <w:b/>
          <w:sz w:val="24"/>
          <w:szCs w:val="24"/>
          <w:vertAlign w:val="superscript"/>
        </w:rPr>
        <w:t>th</w:t>
      </w:r>
      <w:r w:rsidR="00F32DFC" w:rsidRPr="00AE20FE">
        <w:rPr>
          <w:rFonts w:ascii="Arial" w:hAnsi="Arial" w:cs="Arial"/>
          <w:b/>
          <w:sz w:val="24"/>
          <w:szCs w:val="24"/>
        </w:rPr>
        <w:t xml:space="preserve"> ASSD on Africa’s Journey of Statistical Development</w:t>
      </w:r>
    </w:p>
    <w:p w14:paraId="6260F371" w14:textId="77777777" w:rsidR="00206E91" w:rsidRPr="00AE20FE" w:rsidRDefault="00206E91" w:rsidP="00BD139B">
      <w:pPr>
        <w:pStyle w:val="ListParagraph"/>
        <w:autoSpaceDE w:val="0"/>
        <w:autoSpaceDN w:val="0"/>
        <w:adjustRightInd w:val="0"/>
        <w:spacing w:after="0" w:line="240" w:lineRule="auto"/>
        <w:ind w:left="360"/>
        <w:contextualSpacing w:val="0"/>
        <w:jc w:val="both"/>
        <w:rPr>
          <w:rFonts w:ascii="Arial" w:hAnsi="Arial" w:cs="Arial"/>
          <w:b/>
          <w:sz w:val="24"/>
          <w:szCs w:val="24"/>
          <w:lang w:val="en-GB"/>
        </w:rPr>
      </w:pPr>
    </w:p>
    <w:p w14:paraId="3C6826F8" w14:textId="5808FEC9" w:rsidR="00214C7D" w:rsidRPr="00AE20FE" w:rsidRDefault="00214C7D" w:rsidP="00BD139B">
      <w:pPr>
        <w:jc w:val="both"/>
        <w:rPr>
          <w:rFonts w:ascii="Arial" w:hAnsi="Arial" w:cs="Arial"/>
          <w:i/>
          <w:sz w:val="24"/>
          <w:szCs w:val="24"/>
          <w:lang w:val="en-GB"/>
        </w:rPr>
      </w:pPr>
      <w:r w:rsidRPr="00AE20FE">
        <w:rPr>
          <w:rFonts w:ascii="Arial" w:hAnsi="Arial" w:cs="Arial"/>
          <w:sz w:val="24"/>
          <w:szCs w:val="24"/>
          <w:lang w:val="en-GB"/>
        </w:rPr>
        <w:t xml:space="preserve">The 12th ASSD to be held on </w:t>
      </w:r>
      <w:r w:rsidRPr="00AE20FE">
        <w:rPr>
          <w:rFonts w:ascii="Arial" w:hAnsi="Arial" w:cs="Arial"/>
          <w:sz w:val="24"/>
          <w:szCs w:val="24"/>
        </w:rPr>
        <w:t>2</w:t>
      </w:r>
      <w:r w:rsidR="00127BDB">
        <w:rPr>
          <w:rFonts w:ascii="Arial" w:hAnsi="Arial" w:cs="Arial"/>
          <w:sz w:val="24"/>
          <w:szCs w:val="24"/>
        </w:rPr>
        <w:t>–</w:t>
      </w:r>
      <w:r w:rsidRPr="00AE20FE">
        <w:rPr>
          <w:rFonts w:ascii="Arial" w:hAnsi="Arial" w:cs="Arial"/>
          <w:sz w:val="24"/>
          <w:szCs w:val="24"/>
        </w:rPr>
        <w:t>4 November 2016, in Tunis, Tunisia</w:t>
      </w:r>
      <w:r w:rsidRPr="00AE20FE">
        <w:rPr>
          <w:rFonts w:ascii="Arial" w:hAnsi="Arial" w:cs="Arial"/>
          <w:sz w:val="24"/>
          <w:szCs w:val="24"/>
          <w:lang w:val="en-GB"/>
        </w:rPr>
        <w:t xml:space="preserve"> will be the first in the series to be convened focusing on economic statistics. </w:t>
      </w:r>
      <w:r w:rsidRPr="00AE20FE">
        <w:rPr>
          <w:rFonts w:ascii="Arial" w:hAnsi="Arial" w:cs="Arial"/>
          <w:iCs/>
          <w:sz w:val="24"/>
          <w:szCs w:val="24"/>
          <w:lang w:val="en-GB"/>
        </w:rPr>
        <w:t>Its</w:t>
      </w:r>
      <w:r w:rsidRPr="00AE20FE">
        <w:rPr>
          <w:rFonts w:ascii="Arial" w:hAnsi="Arial" w:cs="Arial"/>
          <w:sz w:val="24"/>
          <w:szCs w:val="24"/>
          <w:lang w:val="en-GB"/>
        </w:rPr>
        <w:t xml:space="preserve"> significance is three-fold. Firstly, it marks the beginning of the economic statistics round of symposia and the unveiling of a new focus area. Secondly, it serves as an advocacy platform to raise awareness among policy makers and the African statistical community of the importance and challenges of compiling basic economic statistics in </w:t>
      </w:r>
      <w:r w:rsidR="00F82774" w:rsidRPr="00AE20FE">
        <w:rPr>
          <w:rFonts w:ascii="Arial" w:hAnsi="Arial" w:cs="Arial"/>
          <w:sz w:val="24"/>
          <w:szCs w:val="24"/>
          <w:lang w:val="en-GB"/>
        </w:rPr>
        <w:t>Africa. Thirdly</w:t>
      </w:r>
      <w:r w:rsidRPr="00AE20FE">
        <w:rPr>
          <w:rFonts w:ascii="Arial" w:hAnsi="Arial" w:cs="Arial"/>
          <w:sz w:val="24"/>
          <w:szCs w:val="24"/>
          <w:lang w:val="en-GB"/>
        </w:rPr>
        <w:t xml:space="preserve">, it serves as a monitoring platform </w:t>
      </w:r>
      <w:r w:rsidR="00127BDB">
        <w:rPr>
          <w:rFonts w:ascii="Arial" w:hAnsi="Arial" w:cs="Arial"/>
          <w:sz w:val="24"/>
          <w:szCs w:val="24"/>
          <w:lang w:val="en-GB"/>
        </w:rPr>
        <w:t xml:space="preserve">to inform </w:t>
      </w:r>
      <w:r w:rsidRPr="00AE20FE">
        <w:rPr>
          <w:rFonts w:ascii="Arial" w:hAnsi="Arial" w:cs="Arial"/>
          <w:sz w:val="24"/>
          <w:szCs w:val="24"/>
          <w:lang w:val="en-GB"/>
        </w:rPr>
        <w:t xml:space="preserve">where gains </w:t>
      </w:r>
      <w:r w:rsidR="00127BDB">
        <w:rPr>
          <w:rFonts w:ascii="Arial" w:hAnsi="Arial" w:cs="Arial"/>
          <w:sz w:val="24"/>
          <w:szCs w:val="24"/>
          <w:lang w:val="en-GB"/>
        </w:rPr>
        <w:t xml:space="preserve">have been </w:t>
      </w:r>
      <w:r w:rsidRPr="00AE20FE">
        <w:rPr>
          <w:rFonts w:ascii="Arial" w:hAnsi="Arial" w:cs="Arial"/>
          <w:sz w:val="24"/>
          <w:szCs w:val="24"/>
          <w:lang w:val="en-GB"/>
        </w:rPr>
        <w:t>made</w:t>
      </w:r>
      <w:r w:rsidR="00127BDB">
        <w:rPr>
          <w:rFonts w:ascii="Arial" w:hAnsi="Arial" w:cs="Arial"/>
          <w:sz w:val="24"/>
          <w:szCs w:val="24"/>
          <w:lang w:val="en-GB"/>
        </w:rPr>
        <w:t>,</w:t>
      </w:r>
      <w:r w:rsidRPr="00AE20FE">
        <w:rPr>
          <w:rFonts w:ascii="Arial" w:hAnsi="Arial" w:cs="Arial"/>
          <w:sz w:val="24"/>
          <w:szCs w:val="24"/>
          <w:lang w:val="en-GB"/>
        </w:rPr>
        <w:t xml:space="preserve"> and </w:t>
      </w:r>
      <w:r w:rsidR="00A571A9">
        <w:rPr>
          <w:rFonts w:ascii="Arial" w:hAnsi="Arial" w:cs="Arial"/>
          <w:sz w:val="24"/>
          <w:szCs w:val="24"/>
          <w:lang w:val="en-GB"/>
        </w:rPr>
        <w:t xml:space="preserve">report on </w:t>
      </w:r>
      <w:r w:rsidRPr="00AE20FE">
        <w:rPr>
          <w:rFonts w:ascii="Arial" w:hAnsi="Arial" w:cs="Arial"/>
          <w:sz w:val="24"/>
          <w:szCs w:val="24"/>
          <w:lang w:val="en-GB"/>
        </w:rPr>
        <w:t xml:space="preserve">ongoing progress on the Africa Programme on the Acceleration and Improvement of </w:t>
      </w:r>
      <w:r w:rsidRPr="00AE20FE">
        <w:rPr>
          <w:rFonts w:ascii="Arial" w:hAnsi="Arial" w:cs="Arial"/>
          <w:sz w:val="24"/>
          <w:szCs w:val="24"/>
          <w:lang w:val="en-GB"/>
        </w:rPr>
        <w:lastRenderedPageBreak/>
        <w:t xml:space="preserve">CRVS </w:t>
      </w:r>
      <w:r w:rsidR="00D74871" w:rsidRPr="00AE20FE">
        <w:rPr>
          <w:rFonts w:ascii="Arial" w:hAnsi="Arial" w:cs="Arial"/>
          <w:sz w:val="24"/>
          <w:szCs w:val="24"/>
          <w:lang w:val="en-GB"/>
        </w:rPr>
        <w:t xml:space="preserve">(APAI-CRVS) </w:t>
      </w:r>
      <w:r w:rsidRPr="00AE20FE">
        <w:rPr>
          <w:rFonts w:ascii="Arial" w:hAnsi="Arial" w:cs="Arial"/>
          <w:sz w:val="24"/>
          <w:szCs w:val="24"/>
          <w:lang w:val="en-GB"/>
        </w:rPr>
        <w:t>and the 2020 Round of Population and Housing Censuses which are characterised by the use o</w:t>
      </w:r>
      <w:r w:rsidR="00127BDB">
        <w:rPr>
          <w:rFonts w:ascii="Arial" w:hAnsi="Arial" w:cs="Arial"/>
          <w:sz w:val="24"/>
          <w:szCs w:val="24"/>
          <w:lang w:val="en-GB"/>
        </w:rPr>
        <w:t>f</w:t>
      </w:r>
      <w:r w:rsidRPr="00AE20FE">
        <w:rPr>
          <w:rFonts w:ascii="Arial" w:hAnsi="Arial" w:cs="Arial"/>
          <w:sz w:val="24"/>
          <w:szCs w:val="24"/>
          <w:lang w:val="en-GB"/>
        </w:rPr>
        <w:t xml:space="preserve"> ICT will be shared. To harness the three focus areas,</w:t>
      </w:r>
      <w:r w:rsidR="00BA0C86" w:rsidRPr="00AE20FE">
        <w:rPr>
          <w:rFonts w:ascii="Arial" w:hAnsi="Arial" w:cs="Arial"/>
          <w:sz w:val="24"/>
          <w:szCs w:val="24"/>
          <w:lang w:val="en-GB"/>
        </w:rPr>
        <w:t xml:space="preserve"> </w:t>
      </w:r>
      <w:r w:rsidRPr="00AE20FE">
        <w:rPr>
          <w:rFonts w:ascii="Arial" w:hAnsi="Arial" w:cs="Arial"/>
          <w:sz w:val="24"/>
          <w:szCs w:val="24"/>
          <w:lang w:val="en-GB"/>
        </w:rPr>
        <w:t>the 12</w:t>
      </w:r>
      <w:r w:rsidRPr="00AE20FE">
        <w:rPr>
          <w:rFonts w:ascii="Arial" w:hAnsi="Arial" w:cs="Arial"/>
          <w:sz w:val="24"/>
          <w:szCs w:val="24"/>
          <w:vertAlign w:val="superscript"/>
          <w:lang w:val="en-GB"/>
        </w:rPr>
        <w:t>th</w:t>
      </w:r>
      <w:r w:rsidRPr="00AE20FE">
        <w:rPr>
          <w:rFonts w:ascii="Arial" w:hAnsi="Arial" w:cs="Arial"/>
          <w:sz w:val="24"/>
          <w:szCs w:val="24"/>
          <w:lang w:val="en-GB"/>
        </w:rPr>
        <w:t xml:space="preserve"> ASSD will be held under the theme: </w:t>
      </w:r>
      <w:r w:rsidRPr="00AE20FE">
        <w:rPr>
          <w:rFonts w:ascii="Arial" w:hAnsi="Arial" w:cs="Arial"/>
          <w:i/>
          <w:sz w:val="24"/>
          <w:szCs w:val="24"/>
          <w:lang w:val="en-GB"/>
        </w:rPr>
        <w:t>“Strengthening basic economic statistics for the compilation of national accounts.”</w:t>
      </w:r>
      <w:r w:rsidR="00DD3D8A" w:rsidRPr="00AE20FE">
        <w:rPr>
          <w:rFonts w:ascii="Arial" w:hAnsi="Arial" w:cs="Arial"/>
          <w:i/>
          <w:sz w:val="24"/>
          <w:szCs w:val="24"/>
          <w:lang w:val="en-GB"/>
        </w:rPr>
        <w:t xml:space="preserve"> </w:t>
      </w:r>
    </w:p>
    <w:p w14:paraId="02ABC7AC" w14:textId="77777777" w:rsidR="00214C7D" w:rsidRPr="00AE20FE" w:rsidRDefault="00214C7D" w:rsidP="00BD139B">
      <w:pPr>
        <w:autoSpaceDE w:val="0"/>
        <w:autoSpaceDN w:val="0"/>
        <w:adjustRightInd w:val="0"/>
        <w:jc w:val="both"/>
        <w:rPr>
          <w:rFonts w:ascii="Arial" w:hAnsi="Arial" w:cs="Arial"/>
          <w:sz w:val="24"/>
          <w:szCs w:val="24"/>
          <w:lang w:val="en-GB"/>
        </w:rPr>
      </w:pPr>
    </w:p>
    <w:p w14:paraId="1317C137" w14:textId="6C234A9F" w:rsidR="00D74871" w:rsidRPr="00AE20FE" w:rsidRDefault="00206E91" w:rsidP="00BD139B">
      <w:pPr>
        <w:autoSpaceDE w:val="0"/>
        <w:autoSpaceDN w:val="0"/>
        <w:adjustRightInd w:val="0"/>
        <w:jc w:val="both"/>
        <w:rPr>
          <w:rFonts w:ascii="Arial" w:hAnsi="Arial" w:cs="Arial"/>
          <w:iCs/>
          <w:sz w:val="24"/>
          <w:szCs w:val="24"/>
        </w:rPr>
      </w:pPr>
      <w:r w:rsidRPr="00AE20FE">
        <w:rPr>
          <w:rFonts w:ascii="Arial" w:hAnsi="Arial" w:cs="Arial"/>
          <w:iCs/>
          <w:sz w:val="24"/>
          <w:szCs w:val="24"/>
          <w:lang w:val="en-GB"/>
        </w:rPr>
        <w:t xml:space="preserve">The overall objective of the 12th ASSD is to rally </w:t>
      </w:r>
      <w:r w:rsidR="00127BDB">
        <w:rPr>
          <w:rFonts w:ascii="Arial" w:hAnsi="Arial" w:cs="Arial"/>
          <w:iCs/>
          <w:sz w:val="24"/>
          <w:szCs w:val="24"/>
          <w:lang w:val="en-GB"/>
        </w:rPr>
        <w:t>M</w:t>
      </w:r>
      <w:r w:rsidRPr="00AE20FE">
        <w:rPr>
          <w:rFonts w:ascii="Arial" w:hAnsi="Arial" w:cs="Arial"/>
          <w:iCs/>
          <w:sz w:val="24"/>
          <w:szCs w:val="24"/>
          <w:lang w:val="en-GB"/>
        </w:rPr>
        <w:t>ember States around a united statistical program</w:t>
      </w:r>
      <w:r w:rsidR="00127BDB">
        <w:rPr>
          <w:rFonts w:ascii="Arial" w:hAnsi="Arial" w:cs="Arial"/>
          <w:iCs/>
          <w:sz w:val="24"/>
          <w:szCs w:val="24"/>
          <w:lang w:val="en-GB"/>
        </w:rPr>
        <w:t>me</w:t>
      </w:r>
      <w:r w:rsidRPr="00AE20FE">
        <w:rPr>
          <w:rFonts w:ascii="Arial" w:hAnsi="Arial" w:cs="Arial"/>
          <w:iCs/>
          <w:sz w:val="24"/>
          <w:szCs w:val="24"/>
          <w:lang w:val="en-GB"/>
        </w:rPr>
        <w:t xml:space="preserve"> aimed at improving basic economic statistics in Africa for the compilation of quality national accounts,</w:t>
      </w:r>
      <w:r w:rsidR="00214C7D" w:rsidRPr="00AE20FE">
        <w:rPr>
          <w:rFonts w:ascii="Arial" w:hAnsi="Arial" w:cs="Arial"/>
          <w:iCs/>
          <w:sz w:val="24"/>
          <w:szCs w:val="24"/>
          <w:lang w:val="en-GB"/>
        </w:rPr>
        <w:t xml:space="preserve"> </w:t>
      </w:r>
      <w:r w:rsidR="00D74871" w:rsidRPr="00AE20FE">
        <w:rPr>
          <w:rFonts w:ascii="Arial" w:hAnsi="Arial" w:cs="Arial"/>
          <w:iCs/>
          <w:sz w:val="24"/>
          <w:szCs w:val="24"/>
          <w:lang w:val="en-GB"/>
        </w:rPr>
        <w:t xml:space="preserve">share progress made on CRVS and </w:t>
      </w:r>
      <w:r w:rsidR="00F82774" w:rsidRPr="00AE20FE">
        <w:rPr>
          <w:rFonts w:ascii="Arial" w:hAnsi="Arial" w:cs="Arial"/>
          <w:iCs/>
          <w:sz w:val="24"/>
          <w:szCs w:val="24"/>
          <w:lang w:val="en-GB"/>
        </w:rPr>
        <w:t>RPHCs in</w:t>
      </w:r>
      <w:r w:rsidRPr="00AE20FE">
        <w:rPr>
          <w:rFonts w:ascii="Arial" w:hAnsi="Arial" w:cs="Arial"/>
          <w:iCs/>
          <w:sz w:val="24"/>
          <w:szCs w:val="24"/>
          <w:lang w:val="en-GB"/>
        </w:rPr>
        <w:t xml:space="preserve"> support of monitoring the implementation of the Sustainable Development Goals (SDGs) and </w:t>
      </w:r>
      <w:r w:rsidR="00127BDB">
        <w:rPr>
          <w:rFonts w:ascii="Arial" w:hAnsi="Arial" w:cs="Arial"/>
          <w:iCs/>
          <w:sz w:val="24"/>
          <w:szCs w:val="24"/>
          <w:lang w:val="en-GB"/>
        </w:rPr>
        <w:t xml:space="preserve">the </w:t>
      </w:r>
      <w:r w:rsidR="007F4C21" w:rsidRPr="00AE20FE">
        <w:rPr>
          <w:rFonts w:ascii="Arial" w:hAnsi="Arial" w:cs="Arial"/>
          <w:iCs/>
          <w:sz w:val="24"/>
          <w:szCs w:val="24"/>
          <w:lang w:val="en-GB"/>
        </w:rPr>
        <w:t>Africa</w:t>
      </w:r>
      <w:r w:rsidR="004A5EDA" w:rsidRPr="00AE20FE">
        <w:rPr>
          <w:rFonts w:ascii="Arial" w:hAnsi="Arial" w:cs="Arial"/>
          <w:iCs/>
          <w:sz w:val="24"/>
          <w:szCs w:val="24"/>
          <w:lang w:val="en-GB"/>
        </w:rPr>
        <w:t xml:space="preserve"> </w:t>
      </w:r>
      <w:r w:rsidRPr="00AE20FE">
        <w:rPr>
          <w:rFonts w:ascii="Arial" w:hAnsi="Arial" w:cs="Arial"/>
          <w:iCs/>
          <w:sz w:val="24"/>
          <w:szCs w:val="24"/>
          <w:lang w:val="en-GB"/>
        </w:rPr>
        <w:t xml:space="preserve">Agenda 2063. </w:t>
      </w:r>
      <w:r w:rsidR="00D74871" w:rsidRPr="00AE20FE">
        <w:rPr>
          <w:rFonts w:ascii="Arial" w:hAnsi="Arial" w:cs="Arial"/>
          <w:iCs/>
          <w:sz w:val="24"/>
          <w:szCs w:val="24"/>
        </w:rPr>
        <w:t>The specific objectives include:-</w:t>
      </w:r>
    </w:p>
    <w:p w14:paraId="115C2983" w14:textId="77777777" w:rsidR="00D74871" w:rsidRPr="00AE20FE" w:rsidRDefault="00D74871" w:rsidP="00BD139B">
      <w:pPr>
        <w:autoSpaceDE w:val="0"/>
        <w:autoSpaceDN w:val="0"/>
        <w:adjustRightInd w:val="0"/>
        <w:jc w:val="both"/>
        <w:rPr>
          <w:rFonts w:ascii="Arial" w:hAnsi="Arial" w:cs="Arial"/>
          <w:iCs/>
          <w:sz w:val="24"/>
          <w:szCs w:val="24"/>
          <w:lang w:val="en-GB"/>
        </w:rPr>
      </w:pPr>
    </w:p>
    <w:p w14:paraId="17B1387F" w14:textId="20F2A6C1" w:rsidR="00D7487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w:t>
      </w:r>
      <w:proofErr w:type="spellStart"/>
      <w:r w:rsidRPr="00AE20FE">
        <w:rPr>
          <w:rFonts w:ascii="Arial" w:hAnsi="Arial" w:cs="Arial"/>
          <w:sz w:val="24"/>
          <w:szCs w:val="24"/>
          <w:lang w:val="en-GB"/>
        </w:rPr>
        <w:t>i</w:t>
      </w:r>
      <w:proofErr w:type="spellEnd"/>
      <w:r w:rsidRPr="00AE20FE">
        <w:rPr>
          <w:rFonts w:ascii="Arial" w:hAnsi="Arial" w:cs="Arial"/>
          <w:sz w:val="24"/>
          <w:szCs w:val="24"/>
          <w:lang w:val="en-GB"/>
        </w:rPr>
        <w:t xml:space="preserve">) </w:t>
      </w:r>
      <w:r w:rsidR="00D74871" w:rsidRPr="00AE20FE">
        <w:rPr>
          <w:rFonts w:ascii="Arial" w:hAnsi="Arial" w:cs="Arial"/>
          <w:sz w:val="24"/>
          <w:szCs w:val="24"/>
          <w:lang w:val="en-GB"/>
        </w:rPr>
        <w:t>T</w:t>
      </w:r>
      <w:r w:rsidRPr="00AE20FE">
        <w:rPr>
          <w:rFonts w:ascii="Arial" w:hAnsi="Arial" w:cs="Arial"/>
          <w:sz w:val="24"/>
          <w:szCs w:val="24"/>
          <w:lang w:val="en-GB"/>
        </w:rPr>
        <w:t xml:space="preserve">he approach of integrated economic statistics for national accounts compilation; </w:t>
      </w:r>
    </w:p>
    <w:p w14:paraId="04D11291" w14:textId="0A252844" w:rsidR="00D7487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(ii) </w:t>
      </w:r>
      <w:r w:rsidR="00127BDB">
        <w:rPr>
          <w:rFonts w:ascii="Arial" w:hAnsi="Arial" w:cs="Arial"/>
          <w:sz w:val="24"/>
          <w:szCs w:val="24"/>
          <w:lang w:val="en-GB"/>
        </w:rPr>
        <w:t>M</w:t>
      </w:r>
      <w:r w:rsidRPr="00AE20FE">
        <w:rPr>
          <w:rFonts w:ascii="Arial" w:hAnsi="Arial" w:cs="Arial"/>
          <w:sz w:val="24"/>
          <w:szCs w:val="24"/>
          <w:lang w:val="en-GB"/>
        </w:rPr>
        <w:t>ethods and processes to improve the collection and processing of basic economic statistics; (i</w:t>
      </w:r>
      <w:r w:rsidR="00F6700C" w:rsidRPr="00AE20FE">
        <w:rPr>
          <w:rFonts w:ascii="Arial" w:hAnsi="Arial" w:cs="Arial"/>
          <w:sz w:val="24"/>
          <w:szCs w:val="24"/>
          <w:lang w:val="en-GB"/>
        </w:rPr>
        <w:t>ii)</w:t>
      </w:r>
      <w:r w:rsidRPr="00AE20FE">
        <w:rPr>
          <w:rFonts w:ascii="Arial" w:hAnsi="Arial" w:cs="Arial"/>
          <w:sz w:val="24"/>
          <w:szCs w:val="24"/>
          <w:lang w:val="en-GB"/>
        </w:rPr>
        <w:t xml:space="preserve"> </w:t>
      </w:r>
      <w:r w:rsidR="00D74871" w:rsidRPr="00AE20FE">
        <w:rPr>
          <w:rFonts w:ascii="Arial" w:hAnsi="Arial" w:cs="Arial"/>
          <w:sz w:val="24"/>
          <w:szCs w:val="24"/>
          <w:lang w:val="en-GB"/>
        </w:rPr>
        <w:t>S</w:t>
      </w:r>
      <w:r w:rsidRPr="00AE20FE">
        <w:rPr>
          <w:rFonts w:ascii="Arial" w:hAnsi="Arial" w:cs="Arial"/>
          <w:sz w:val="24"/>
          <w:szCs w:val="24"/>
          <w:lang w:val="en-GB"/>
        </w:rPr>
        <w:t>trengthening methods and process</w:t>
      </w:r>
      <w:r w:rsidR="00127BDB">
        <w:rPr>
          <w:rFonts w:ascii="Arial" w:hAnsi="Arial" w:cs="Arial"/>
          <w:sz w:val="24"/>
          <w:szCs w:val="24"/>
          <w:lang w:val="en-GB"/>
        </w:rPr>
        <w:t>es</w:t>
      </w:r>
      <w:r w:rsidRPr="00AE20FE">
        <w:rPr>
          <w:rFonts w:ascii="Arial" w:hAnsi="Arial" w:cs="Arial"/>
          <w:sz w:val="24"/>
          <w:szCs w:val="24"/>
          <w:lang w:val="en-GB"/>
        </w:rPr>
        <w:t xml:space="preserve"> for measuring the informal sector, use of administrative data, GDP rebasing and quarterly GDP, compiling </w:t>
      </w:r>
      <w:r w:rsidR="00DD3D8A" w:rsidRPr="00AE20FE">
        <w:rPr>
          <w:rFonts w:ascii="Arial" w:hAnsi="Arial" w:cs="Arial"/>
          <w:sz w:val="24"/>
          <w:szCs w:val="24"/>
          <w:lang w:val="en-GB"/>
        </w:rPr>
        <w:t>Supply and Use Tables (</w:t>
      </w:r>
      <w:r w:rsidRPr="00AE20FE">
        <w:rPr>
          <w:rFonts w:ascii="Arial" w:hAnsi="Arial" w:cs="Arial"/>
          <w:sz w:val="24"/>
          <w:szCs w:val="24"/>
          <w:lang w:val="en-GB"/>
        </w:rPr>
        <w:t>SUTs</w:t>
      </w:r>
      <w:r w:rsidR="00DD3D8A" w:rsidRPr="00AE20FE">
        <w:rPr>
          <w:rFonts w:ascii="Arial" w:hAnsi="Arial" w:cs="Arial"/>
          <w:sz w:val="24"/>
          <w:szCs w:val="24"/>
          <w:lang w:val="en-GB"/>
        </w:rPr>
        <w:t>)</w:t>
      </w:r>
      <w:r w:rsidRPr="00AE20FE">
        <w:rPr>
          <w:rFonts w:ascii="Arial" w:hAnsi="Arial" w:cs="Arial"/>
          <w:sz w:val="24"/>
          <w:szCs w:val="24"/>
          <w:lang w:val="en-GB"/>
        </w:rPr>
        <w:t xml:space="preserve">, and application of </w:t>
      </w:r>
      <w:r w:rsidR="004A5EDA" w:rsidRPr="00AE20FE">
        <w:rPr>
          <w:rFonts w:ascii="Arial" w:hAnsi="Arial" w:cs="Arial"/>
          <w:sz w:val="24"/>
          <w:szCs w:val="24"/>
          <w:lang w:val="en-GB"/>
        </w:rPr>
        <w:t>information and communication technology t</w:t>
      </w:r>
      <w:r w:rsidRPr="00AE20FE">
        <w:rPr>
          <w:rFonts w:ascii="Arial" w:hAnsi="Arial" w:cs="Arial"/>
          <w:sz w:val="24"/>
          <w:szCs w:val="24"/>
          <w:lang w:val="en-GB"/>
        </w:rPr>
        <w:t>ools for a more complete coverage of national accounts</w:t>
      </w:r>
      <w:r w:rsidR="00F6700C" w:rsidRPr="00AE20FE">
        <w:rPr>
          <w:rFonts w:ascii="Arial" w:hAnsi="Arial" w:cs="Arial"/>
          <w:sz w:val="24"/>
          <w:szCs w:val="24"/>
          <w:lang w:val="en-GB"/>
        </w:rPr>
        <w:t xml:space="preserve">; </w:t>
      </w:r>
    </w:p>
    <w:p w14:paraId="63C20184" w14:textId="77777777" w:rsidR="00D74871" w:rsidRPr="00AE20FE" w:rsidRDefault="00F6700C" w:rsidP="00BD139B">
      <w:pPr>
        <w:autoSpaceDE w:val="0"/>
        <w:autoSpaceDN w:val="0"/>
        <w:adjustRightInd w:val="0"/>
        <w:jc w:val="both"/>
        <w:rPr>
          <w:rFonts w:ascii="Arial" w:hAnsi="Arial" w:cs="Arial"/>
          <w:sz w:val="24"/>
          <w:szCs w:val="24"/>
          <w:lang w:val="en-GB"/>
        </w:rPr>
      </w:pPr>
      <w:proofErr w:type="gramStart"/>
      <w:r w:rsidRPr="00AE20FE">
        <w:rPr>
          <w:rFonts w:ascii="Arial" w:hAnsi="Arial" w:cs="Arial"/>
          <w:sz w:val="24"/>
          <w:szCs w:val="24"/>
          <w:lang w:val="en-GB"/>
        </w:rPr>
        <w:t xml:space="preserve">(iv) </w:t>
      </w:r>
      <w:r w:rsidR="00D74871" w:rsidRPr="00AE20FE">
        <w:rPr>
          <w:rFonts w:ascii="Arial" w:hAnsi="Arial" w:cs="Arial"/>
          <w:sz w:val="24"/>
          <w:szCs w:val="24"/>
          <w:lang w:val="en-GB"/>
        </w:rPr>
        <w:t>T</w:t>
      </w:r>
      <w:r w:rsidRPr="00AE20FE">
        <w:rPr>
          <w:rFonts w:ascii="Arial" w:hAnsi="Arial" w:cs="Arial"/>
          <w:sz w:val="24"/>
          <w:szCs w:val="24"/>
          <w:lang w:val="en-GB"/>
        </w:rPr>
        <w:t>he</w:t>
      </w:r>
      <w:proofErr w:type="gramEnd"/>
      <w:r w:rsidRPr="00AE20FE">
        <w:rPr>
          <w:rFonts w:ascii="Arial" w:hAnsi="Arial" w:cs="Arial"/>
          <w:sz w:val="24"/>
          <w:szCs w:val="24"/>
          <w:lang w:val="en-GB"/>
        </w:rPr>
        <w:t xml:space="preserve"> application of economic statistics and national accounts to strengthen policy formulation and decision making</w:t>
      </w:r>
      <w:r w:rsidR="00D74871" w:rsidRPr="00AE20FE">
        <w:rPr>
          <w:rFonts w:ascii="Arial" w:hAnsi="Arial" w:cs="Arial"/>
          <w:sz w:val="24"/>
          <w:szCs w:val="24"/>
          <w:lang w:val="en-GB"/>
        </w:rPr>
        <w:t xml:space="preserve">, </w:t>
      </w:r>
    </w:p>
    <w:p w14:paraId="24C111AD" w14:textId="75462D7F" w:rsidR="00D74871" w:rsidRPr="00AE20FE" w:rsidRDefault="00D7487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(v) Progress made and lessons learnt</w:t>
      </w:r>
      <w:r w:rsidR="00127BDB">
        <w:rPr>
          <w:rFonts w:ascii="Arial" w:hAnsi="Arial" w:cs="Arial"/>
          <w:sz w:val="24"/>
          <w:szCs w:val="24"/>
          <w:lang w:val="en-GB"/>
        </w:rPr>
        <w:t>,</w:t>
      </w:r>
      <w:r w:rsidRPr="00AE20FE">
        <w:rPr>
          <w:rFonts w:ascii="Arial" w:hAnsi="Arial" w:cs="Arial"/>
          <w:sz w:val="24"/>
          <w:szCs w:val="24"/>
          <w:lang w:val="en-GB"/>
        </w:rPr>
        <w:t xml:space="preserve"> and </w:t>
      </w:r>
      <w:r w:rsidR="00127BDB">
        <w:rPr>
          <w:rFonts w:ascii="Arial" w:hAnsi="Arial" w:cs="Arial"/>
          <w:sz w:val="24"/>
          <w:szCs w:val="24"/>
          <w:lang w:val="en-GB"/>
        </w:rPr>
        <w:t xml:space="preserve">progress </w:t>
      </w:r>
      <w:r w:rsidRPr="00AE20FE">
        <w:rPr>
          <w:rFonts w:ascii="Arial" w:hAnsi="Arial" w:cs="Arial"/>
          <w:sz w:val="24"/>
          <w:szCs w:val="24"/>
          <w:lang w:val="en-GB"/>
        </w:rPr>
        <w:t xml:space="preserve">on 2020 ICT-based censuses, as well as </w:t>
      </w:r>
    </w:p>
    <w:p w14:paraId="5AF9A246" w14:textId="35D331A5" w:rsidR="00EF7217" w:rsidRPr="00AE20FE" w:rsidRDefault="00D74871" w:rsidP="00BD139B">
      <w:pPr>
        <w:autoSpaceDE w:val="0"/>
        <w:autoSpaceDN w:val="0"/>
        <w:adjustRightInd w:val="0"/>
        <w:jc w:val="both"/>
        <w:rPr>
          <w:rFonts w:ascii="Arial" w:hAnsi="Arial" w:cs="Arial"/>
          <w:sz w:val="24"/>
          <w:szCs w:val="24"/>
          <w:lang w:val="en-GB"/>
        </w:rPr>
      </w:pPr>
      <w:proofErr w:type="gramStart"/>
      <w:r w:rsidRPr="00AE20FE">
        <w:rPr>
          <w:rFonts w:ascii="Arial" w:hAnsi="Arial" w:cs="Arial"/>
          <w:sz w:val="24"/>
          <w:szCs w:val="24"/>
          <w:lang w:val="en-GB"/>
        </w:rPr>
        <w:t>(vi) Progress</w:t>
      </w:r>
      <w:proofErr w:type="gramEnd"/>
      <w:r w:rsidRPr="00AE20FE">
        <w:rPr>
          <w:rFonts w:ascii="Arial" w:hAnsi="Arial" w:cs="Arial"/>
          <w:sz w:val="24"/>
          <w:szCs w:val="24"/>
          <w:lang w:val="en-GB"/>
        </w:rPr>
        <w:t xml:space="preserve"> made on APAI-CRVS.</w:t>
      </w:r>
    </w:p>
    <w:p w14:paraId="02245519" w14:textId="77777777" w:rsidR="00EF7217" w:rsidRPr="00AE20FE" w:rsidRDefault="00EF7217" w:rsidP="00BD139B">
      <w:pPr>
        <w:autoSpaceDE w:val="0"/>
        <w:autoSpaceDN w:val="0"/>
        <w:adjustRightInd w:val="0"/>
        <w:jc w:val="both"/>
        <w:rPr>
          <w:rFonts w:ascii="Arial" w:hAnsi="Arial" w:cs="Arial"/>
          <w:sz w:val="24"/>
          <w:szCs w:val="24"/>
          <w:lang w:val="en-GB"/>
        </w:rPr>
      </w:pPr>
    </w:p>
    <w:p w14:paraId="159C006B" w14:textId="77777777" w:rsidR="00206E91" w:rsidRPr="00AE20FE" w:rsidRDefault="00F6700C" w:rsidP="00BD139B">
      <w:pPr>
        <w:pStyle w:val="ListParagraph"/>
        <w:numPr>
          <w:ilvl w:val="1"/>
          <w:numId w:val="8"/>
        </w:numPr>
        <w:autoSpaceDE w:val="0"/>
        <w:autoSpaceDN w:val="0"/>
        <w:adjustRightInd w:val="0"/>
        <w:spacing w:after="0" w:line="240" w:lineRule="auto"/>
        <w:jc w:val="both"/>
        <w:rPr>
          <w:rFonts w:ascii="Arial" w:hAnsi="Arial" w:cs="Arial"/>
          <w:iCs/>
          <w:sz w:val="24"/>
          <w:szCs w:val="24"/>
          <w:lang w:val="en-GB"/>
        </w:rPr>
      </w:pPr>
      <w:r w:rsidRPr="00AE20FE">
        <w:rPr>
          <w:rFonts w:ascii="Arial" w:hAnsi="Arial" w:cs="Arial"/>
          <w:b/>
          <w:sz w:val="24"/>
          <w:szCs w:val="24"/>
          <w:lang w:val="en-GB"/>
        </w:rPr>
        <w:t>R</w:t>
      </w:r>
      <w:r w:rsidR="00206E91" w:rsidRPr="00AE20FE">
        <w:rPr>
          <w:rFonts w:ascii="Arial" w:hAnsi="Arial" w:cs="Arial"/>
          <w:b/>
          <w:sz w:val="24"/>
          <w:szCs w:val="24"/>
          <w:lang w:val="en-GB"/>
        </w:rPr>
        <w:t>eporting and planning on the implementation of the 2008 SNA</w:t>
      </w:r>
    </w:p>
    <w:p w14:paraId="1CC8C75D" w14:textId="77777777" w:rsidR="00206E91" w:rsidRPr="00AE20FE" w:rsidRDefault="00206E91" w:rsidP="00BD139B">
      <w:pPr>
        <w:autoSpaceDE w:val="0"/>
        <w:autoSpaceDN w:val="0"/>
        <w:adjustRightInd w:val="0"/>
        <w:jc w:val="both"/>
        <w:rPr>
          <w:rFonts w:ascii="Arial" w:hAnsi="Arial" w:cs="Arial"/>
          <w:iCs/>
          <w:sz w:val="24"/>
          <w:szCs w:val="24"/>
          <w:lang w:val="en-GB"/>
        </w:rPr>
      </w:pPr>
    </w:p>
    <w:p w14:paraId="5D9500FE" w14:textId="3B3DB1C6" w:rsidR="00206E91" w:rsidRPr="00AE20FE" w:rsidRDefault="00206E91" w:rsidP="00BD139B">
      <w:pPr>
        <w:autoSpaceDE w:val="0"/>
        <w:autoSpaceDN w:val="0"/>
        <w:adjustRightInd w:val="0"/>
        <w:jc w:val="both"/>
        <w:rPr>
          <w:rFonts w:ascii="Arial" w:hAnsi="Arial" w:cs="Arial"/>
          <w:iCs/>
          <w:sz w:val="24"/>
          <w:szCs w:val="24"/>
          <w:lang w:val="en-GB"/>
        </w:rPr>
      </w:pPr>
      <w:r w:rsidRPr="00AE20FE">
        <w:rPr>
          <w:rFonts w:ascii="Arial" w:hAnsi="Arial" w:cs="Arial"/>
          <w:iCs/>
          <w:sz w:val="24"/>
          <w:szCs w:val="24"/>
          <w:lang w:val="en-GB"/>
        </w:rPr>
        <w:t xml:space="preserve">The African Project on the Implementation of the 2008 SNA is continuously making steady progress. The SNA is an overarching coordinating framework for economic statistics in two important ways: as the conceptual framework for ensuring the consistency of definitions and classifications; and as an accounting framework to ensure the numerical consistency of data drawn from different sources. </w:t>
      </w:r>
      <w:r w:rsidR="00EA2B7A">
        <w:rPr>
          <w:rFonts w:ascii="Arial" w:hAnsi="Arial" w:cs="Arial"/>
          <w:iCs/>
          <w:sz w:val="24"/>
          <w:szCs w:val="24"/>
          <w:lang w:val="en-GB"/>
        </w:rPr>
        <w:t>T</w:t>
      </w:r>
      <w:r w:rsidRPr="00AE20FE">
        <w:rPr>
          <w:rFonts w:ascii="Arial" w:hAnsi="Arial" w:cs="Arial"/>
          <w:iCs/>
          <w:sz w:val="24"/>
          <w:szCs w:val="24"/>
          <w:lang w:val="en-GB"/>
        </w:rPr>
        <w:t xml:space="preserve">he African Project on SNA has successfully brought together Member States, </w:t>
      </w:r>
      <w:r w:rsidR="004A5EDA" w:rsidRPr="00AE20FE">
        <w:rPr>
          <w:rFonts w:ascii="Arial" w:hAnsi="Arial" w:cs="Arial"/>
          <w:iCs/>
          <w:sz w:val="24"/>
          <w:szCs w:val="24"/>
          <w:lang w:val="en-GB"/>
        </w:rPr>
        <w:t>RECS</w:t>
      </w:r>
      <w:r w:rsidRPr="00AE20FE">
        <w:rPr>
          <w:rFonts w:ascii="Arial" w:hAnsi="Arial" w:cs="Arial"/>
          <w:iCs/>
          <w:sz w:val="24"/>
          <w:szCs w:val="24"/>
          <w:lang w:val="en-GB"/>
        </w:rPr>
        <w:t xml:space="preserve">, </w:t>
      </w:r>
      <w:proofErr w:type="spellStart"/>
      <w:r w:rsidRPr="00AE20FE">
        <w:rPr>
          <w:rFonts w:ascii="Arial" w:hAnsi="Arial" w:cs="Arial"/>
          <w:iCs/>
          <w:sz w:val="24"/>
          <w:szCs w:val="24"/>
          <w:lang w:val="en-GB"/>
        </w:rPr>
        <w:t>Afristat</w:t>
      </w:r>
      <w:proofErr w:type="spellEnd"/>
      <w:r w:rsidRPr="00AE20FE">
        <w:rPr>
          <w:rFonts w:ascii="Arial" w:hAnsi="Arial" w:cs="Arial"/>
          <w:iCs/>
          <w:sz w:val="24"/>
          <w:szCs w:val="24"/>
          <w:lang w:val="en-GB"/>
        </w:rPr>
        <w:t>, pan-African Institutions (</w:t>
      </w:r>
      <w:r w:rsidR="004A5EDA" w:rsidRPr="00AE20FE">
        <w:rPr>
          <w:rFonts w:ascii="Arial" w:hAnsi="Arial" w:cs="Arial"/>
          <w:iCs/>
          <w:sz w:val="24"/>
          <w:szCs w:val="24"/>
          <w:lang w:val="en-GB"/>
        </w:rPr>
        <w:t xml:space="preserve">United Nations </w:t>
      </w:r>
      <w:r w:rsidR="00F82774" w:rsidRPr="00AE20FE">
        <w:rPr>
          <w:rFonts w:ascii="Arial" w:hAnsi="Arial" w:cs="Arial"/>
          <w:iCs/>
          <w:sz w:val="24"/>
          <w:szCs w:val="24"/>
          <w:lang w:val="en-GB"/>
        </w:rPr>
        <w:t>Economic</w:t>
      </w:r>
      <w:r w:rsidR="004A5EDA" w:rsidRPr="00AE20FE">
        <w:rPr>
          <w:rFonts w:ascii="Arial" w:hAnsi="Arial" w:cs="Arial"/>
          <w:iCs/>
          <w:sz w:val="24"/>
          <w:szCs w:val="24"/>
          <w:lang w:val="en-GB"/>
        </w:rPr>
        <w:t xml:space="preserve"> Commission for Africa (UN</w:t>
      </w:r>
      <w:r w:rsidRPr="00AE20FE">
        <w:rPr>
          <w:rFonts w:ascii="Arial" w:hAnsi="Arial" w:cs="Arial"/>
          <w:iCs/>
          <w:sz w:val="24"/>
          <w:szCs w:val="24"/>
          <w:lang w:val="en-GB"/>
        </w:rPr>
        <w:t>ECA</w:t>
      </w:r>
      <w:r w:rsidR="004A5EDA" w:rsidRPr="00AE20FE">
        <w:rPr>
          <w:rFonts w:ascii="Arial" w:hAnsi="Arial" w:cs="Arial"/>
          <w:iCs/>
          <w:sz w:val="24"/>
          <w:szCs w:val="24"/>
          <w:lang w:val="en-GB"/>
        </w:rPr>
        <w:t>)</w:t>
      </w:r>
      <w:r w:rsidRPr="00AE20FE">
        <w:rPr>
          <w:rFonts w:ascii="Arial" w:hAnsi="Arial" w:cs="Arial"/>
          <w:iCs/>
          <w:sz w:val="24"/>
          <w:szCs w:val="24"/>
          <w:lang w:val="en-GB"/>
        </w:rPr>
        <w:t xml:space="preserve">, </w:t>
      </w:r>
      <w:r w:rsidR="004A5EDA" w:rsidRPr="00AE20FE">
        <w:rPr>
          <w:rFonts w:ascii="Arial" w:hAnsi="Arial" w:cs="Arial"/>
          <w:iCs/>
          <w:sz w:val="24"/>
          <w:szCs w:val="24"/>
          <w:lang w:val="en-GB"/>
        </w:rPr>
        <w:t>African Development Bank (</w:t>
      </w:r>
      <w:r w:rsidRPr="00AE20FE">
        <w:rPr>
          <w:rFonts w:ascii="Arial" w:hAnsi="Arial" w:cs="Arial"/>
          <w:iCs/>
          <w:sz w:val="24"/>
          <w:szCs w:val="24"/>
          <w:lang w:val="en-GB"/>
        </w:rPr>
        <w:t>AfDB</w:t>
      </w:r>
      <w:r w:rsidR="004A5EDA" w:rsidRPr="00AE20FE">
        <w:rPr>
          <w:rFonts w:ascii="Arial" w:hAnsi="Arial" w:cs="Arial"/>
          <w:iCs/>
          <w:sz w:val="24"/>
          <w:szCs w:val="24"/>
          <w:lang w:val="en-GB"/>
        </w:rPr>
        <w:t>)</w:t>
      </w:r>
      <w:r w:rsidRPr="00AE20FE">
        <w:rPr>
          <w:rFonts w:ascii="Arial" w:hAnsi="Arial" w:cs="Arial"/>
          <w:iCs/>
          <w:sz w:val="24"/>
          <w:szCs w:val="24"/>
          <w:lang w:val="en-GB"/>
        </w:rPr>
        <w:t xml:space="preserve">, and </w:t>
      </w:r>
      <w:r w:rsidR="004A5EDA" w:rsidRPr="00AE20FE">
        <w:rPr>
          <w:rFonts w:ascii="Arial" w:hAnsi="Arial" w:cs="Arial"/>
          <w:iCs/>
          <w:sz w:val="24"/>
          <w:szCs w:val="24"/>
          <w:lang w:val="en-GB"/>
        </w:rPr>
        <w:t>African Union Commission (</w:t>
      </w:r>
      <w:r w:rsidRPr="00AE20FE">
        <w:rPr>
          <w:rFonts w:ascii="Arial" w:hAnsi="Arial" w:cs="Arial"/>
          <w:iCs/>
          <w:sz w:val="24"/>
          <w:szCs w:val="24"/>
          <w:lang w:val="en-GB"/>
        </w:rPr>
        <w:t>AUC), regional and international organizations, and development partners to support the efforts being made by African countries to move towards the 2008 SNA</w:t>
      </w:r>
      <w:r w:rsidR="00EA2B7A">
        <w:rPr>
          <w:rFonts w:ascii="Arial" w:hAnsi="Arial" w:cs="Arial"/>
          <w:iCs/>
          <w:sz w:val="24"/>
          <w:szCs w:val="24"/>
          <w:lang w:val="en-GB"/>
        </w:rPr>
        <w:t>;</w:t>
      </w:r>
      <w:r w:rsidRPr="00AE20FE">
        <w:rPr>
          <w:rFonts w:ascii="Arial" w:hAnsi="Arial" w:cs="Arial"/>
          <w:iCs/>
          <w:sz w:val="24"/>
          <w:szCs w:val="24"/>
          <w:lang w:val="en-GB"/>
        </w:rPr>
        <w:t xml:space="preserve"> </w:t>
      </w:r>
      <w:r w:rsidR="00EA2B7A">
        <w:rPr>
          <w:rFonts w:ascii="Arial" w:hAnsi="Arial" w:cs="Arial"/>
          <w:iCs/>
          <w:sz w:val="24"/>
          <w:szCs w:val="24"/>
          <w:lang w:val="en-GB"/>
        </w:rPr>
        <w:t>w</w:t>
      </w:r>
      <w:r w:rsidR="00EA2B7A" w:rsidRPr="003D7C02">
        <w:rPr>
          <w:rFonts w:ascii="Arial" w:hAnsi="Arial" w:cs="Arial"/>
          <w:iCs/>
          <w:sz w:val="24"/>
          <w:szCs w:val="24"/>
          <w:lang w:val="en-GB"/>
        </w:rPr>
        <w:t>ith the objective of overcoming current statistical weaknesses and strengthening the technical and institutional capacity of Member States to produce timely, quality, and harmoni</w:t>
      </w:r>
      <w:r w:rsidR="00EA2B7A">
        <w:rPr>
          <w:rFonts w:ascii="Arial" w:hAnsi="Arial" w:cs="Arial"/>
          <w:iCs/>
          <w:sz w:val="24"/>
          <w:szCs w:val="24"/>
          <w:lang w:val="en-GB"/>
        </w:rPr>
        <w:t>s</w:t>
      </w:r>
      <w:r w:rsidR="00EA2B7A" w:rsidRPr="003D7C02">
        <w:rPr>
          <w:rFonts w:ascii="Arial" w:hAnsi="Arial" w:cs="Arial"/>
          <w:iCs/>
          <w:sz w:val="24"/>
          <w:szCs w:val="24"/>
          <w:lang w:val="en-GB"/>
        </w:rPr>
        <w:t>ed economic statistics and national accounts</w:t>
      </w:r>
    </w:p>
    <w:p w14:paraId="3853F1AE" w14:textId="77777777" w:rsidR="00206E91" w:rsidRPr="00AE20FE" w:rsidRDefault="00206E91" w:rsidP="00BD139B">
      <w:pPr>
        <w:autoSpaceDE w:val="0"/>
        <w:autoSpaceDN w:val="0"/>
        <w:adjustRightInd w:val="0"/>
        <w:jc w:val="both"/>
        <w:rPr>
          <w:rFonts w:ascii="Arial" w:hAnsi="Arial" w:cs="Arial"/>
          <w:iCs/>
          <w:sz w:val="24"/>
          <w:szCs w:val="24"/>
          <w:lang w:val="en-GB"/>
        </w:rPr>
      </w:pPr>
    </w:p>
    <w:p w14:paraId="076B7F26" w14:textId="739097A7" w:rsidR="00206E91" w:rsidRPr="00AE20FE" w:rsidRDefault="00206E91" w:rsidP="00BD139B">
      <w:pPr>
        <w:jc w:val="both"/>
        <w:rPr>
          <w:rFonts w:ascii="Arial" w:hAnsi="Arial" w:cs="Arial"/>
          <w:iCs/>
          <w:sz w:val="24"/>
          <w:szCs w:val="24"/>
          <w:lang w:val="en-GB"/>
        </w:rPr>
      </w:pPr>
      <w:r w:rsidRPr="00AE20FE">
        <w:rPr>
          <w:rFonts w:ascii="Arial" w:hAnsi="Arial" w:cs="Arial"/>
          <w:iCs/>
          <w:sz w:val="24"/>
          <w:szCs w:val="24"/>
          <w:lang w:val="en-GB"/>
        </w:rPr>
        <w:t xml:space="preserve">In the area of National Action Plans, the first pillar of the African Project, the ECA Survey and Report on the Current Status and Needs Assessment of the Implementation of the 2008 SNA in Africa </w:t>
      </w:r>
      <w:r w:rsidR="00F82774" w:rsidRPr="00AE20FE">
        <w:rPr>
          <w:rFonts w:ascii="Arial" w:hAnsi="Arial" w:cs="Arial"/>
          <w:iCs/>
          <w:sz w:val="24"/>
          <w:szCs w:val="24"/>
          <w:lang w:val="en-GB"/>
        </w:rPr>
        <w:t>found that</w:t>
      </w:r>
      <w:r w:rsidRPr="00AE20FE">
        <w:rPr>
          <w:rFonts w:ascii="Arial" w:hAnsi="Arial" w:cs="Arial"/>
          <w:iCs/>
          <w:sz w:val="24"/>
          <w:szCs w:val="24"/>
          <w:lang w:val="en-GB"/>
        </w:rPr>
        <w:t xml:space="preserve"> </w:t>
      </w:r>
      <w:r w:rsidRPr="00AE20FE">
        <w:rPr>
          <w:rFonts w:ascii="Arial" w:hAnsi="Arial" w:cs="Arial"/>
          <w:sz w:val="24"/>
          <w:szCs w:val="24"/>
        </w:rPr>
        <w:t xml:space="preserve">among the 48 countries that responded to the survey, 32 countries indicated that they have formulated national action plans for implementing the 2008 SNA. </w:t>
      </w:r>
      <w:r w:rsidR="00EA2B7A">
        <w:rPr>
          <w:rFonts w:ascii="Arial" w:hAnsi="Arial" w:cs="Arial"/>
          <w:sz w:val="24"/>
          <w:szCs w:val="24"/>
        </w:rPr>
        <w:t>Ten</w:t>
      </w:r>
      <w:r w:rsidRPr="00AE20FE">
        <w:rPr>
          <w:rFonts w:ascii="Arial" w:hAnsi="Arial" w:cs="Arial"/>
          <w:sz w:val="24"/>
          <w:szCs w:val="24"/>
        </w:rPr>
        <w:t xml:space="preserve"> countries indicated that they are currently in the </w:t>
      </w:r>
      <w:r w:rsidRPr="00AE20FE">
        <w:rPr>
          <w:rFonts w:ascii="Arial" w:hAnsi="Arial" w:cs="Arial"/>
          <w:sz w:val="24"/>
          <w:szCs w:val="24"/>
        </w:rPr>
        <w:lastRenderedPageBreak/>
        <w:t>process of formulating national action plans</w:t>
      </w:r>
      <w:r w:rsidR="004A5EDA" w:rsidRPr="00AE20FE">
        <w:rPr>
          <w:rFonts w:ascii="Arial" w:hAnsi="Arial" w:cs="Arial"/>
          <w:sz w:val="24"/>
          <w:szCs w:val="24"/>
        </w:rPr>
        <w:t>, a</w:t>
      </w:r>
      <w:r w:rsidRPr="00AE20FE">
        <w:rPr>
          <w:rFonts w:ascii="Arial" w:hAnsi="Arial" w:cs="Arial"/>
          <w:sz w:val="24"/>
          <w:szCs w:val="24"/>
        </w:rPr>
        <w:t xml:space="preserve">nd </w:t>
      </w:r>
      <w:r w:rsidR="00EA2B7A">
        <w:rPr>
          <w:rFonts w:ascii="Arial" w:hAnsi="Arial" w:cs="Arial"/>
          <w:sz w:val="24"/>
          <w:szCs w:val="24"/>
        </w:rPr>
        <w:t>five</w:t>
      </w:r>
      <w:r w:rsidRPr="00AE20FE">
        <w:rPr>
          <w:rFonts w:ascii="Arial" w:hAnsi="Arial" w:cs="Arial"/>
          <w:sz w:val="24"/>
          <w:szCs w:val="24"/>
        </w:rPr>
        <w:t xml:space="preserve"> countries reported having no action plan for implementing the 2008 SNA.</w:t>
      </w:r>
      <w:r w:rsidRPr="00AE20FE">
        <w:rPr>
          <w:rStyle w:val="FootnoteReference"/>
          <w:rFonts w:ascii="Arial" w:hAnsi="Arial" w:cs="Arial"/>
          <w:sz w:val="24"/>
          <w:szCs w:val="24"/>
        </w:rPr>
        <w:footnoteReference w:id="2"/>
      </w:r>
    </w:p>
    <w:p w14:paraId="41F98D9A" w14:textId="77777777" w:rsidR="00206E91" w:rsidRPr="00AE20FE" w:rsidRDefault="00206E91" w:rsidP="00BD139B">
      <w:pPr>
        <w:jc w:val="both"/>
        <w:rPr>
          <w:rFonts w:ascii="Arial" w:hAnsi="Arial" w:cs="Arial"/>
          <w:iCs/>
          <w:sz w:val="24"/>
          <w:szCs w:val="24"/>
          <w:lang w:val="en-GB"/>
        </w:rPr>
      </w:pPr>
    </w:p>
    <w:p w14:paraId="1DBA1AA6" w14:textId="2ABEA456" w:rsidR="00206E91" w:rsidRPr="00AE20FE" w:rsidRDefault="00206E91" w:rsidP="00BD139B">
      <w:pPr>
        <w:jc w:val="both"/>
        <w:rPr>
          <w:rFonts w:ascii="Arial" w:hAnsi="Arial" w:cs="Arial"/>
          <w:iCs/>
          <w:sz w:val="24"/>
          <w:szCs w:val="24"/>
          <w:lang w:val="en-GB"/>
        </w:rPr>
      </w:pPr>
      <w:r w:rsidRPr="00AE20FE">
        <w:rPr>
          <w:rFonts w:ascii="Arial" w:hAnsi="Arial" w:cs="Arial"/>
          <w:iCs/>
          <w:sz w:val="24"/>
          <w:szCs w:val="24"/>
          <w:lang w:val="en-GB"/>
        </w:rPr>
        <w:t xml:space="preserve">Furthermore, as highlighted by the Progress Report for Phase </w:t>
      </w:r>
      <w:r w:rsidR="00EA2B7A">
        <w:rPr>
          <w:rFonts w:ascii="Arial" w:hAnsi="Arial" w:cs="Arial"/>
          <w:iCs/>
          <w:sz w:val="24"/>
          <w:szCs w:val="24"/>
          <w:lang w:val="en-GB"/>
        </w:rPr>
        <w:t>1</w:t>
      </w:r>
      <w:r w:rsidRPr="00AE20FE">
        <w:rPr>
          <w:rFonts w:ascii="Arial" w:hAnsi="Arial" w:cs="Arial"/>
          <w:iCs/>
          <w:sz w:val="24"/>
          <w:szCs w:val="24"/>
          <w:lang w:val="en-GB"/>
        </w:rPr>
        <w:t xml:space="preserve"> of the African Project, </w:t>
      </w:r>
      <w:r w:rsidR="004A5EDA" w:rsidRPr="00AE20FE">
        <w:rPr>
          <w:rFonts w:ascii="Arial" w:hAnsi="Arial" w:cs="Arial"/>
          <w:iCs/>
          <w:sz w:val="24"/>
          <w:szCs w:val="24"/>
          <w:lang w:val="en-GB"/>
        </w:rPr>
        <w:t>t</w:t>
      </w:r>
      <w:r w:rsidRPr="00AE20FE">
        <w:rPr>
          <w:rFonts w:ascii="Arial" w:hAnsi="Arial" w:cs="Arial"/>
          <w:iCs/>
          <w:sz w:val="24"/>
          <w:szCs w:val="24"/>
          <w:lang w:val="en-GB"/>
        </w:rPr>
        <w:t xml:space="preserve">he </w:t>
      </w:r>
      <w:r w:rsidR="004A5EDA" w:rsidRPr="00AE20FE">
        <w:rPr>
          <w:rFonts w:ascii="Arial" w:hAnsi="Arial" w:cs="Arial"/>
          <w:iCs/>
          <w:sz w:val="24"/>
          <w:szCs w:val="24"/>
          <w:lang w:val="en-GB"/>
        </w:rPr>
        <w:t>International Monetary Fund (</w:t>
      </w:r>
      <w:r w:rsidRPr="00AE20FE">
        <w:rPr>
          <w:rFonts w:ascii="Arial" w:hAnsi="Arial" w:cs="Arial"/>
          <w:iCs/>
          <w:sz w:val="24"/>
          <w:szCs w:val="24"/>
          <w:lang w:val="en-GB"/>
        </w:rPr>
        <w:t>IMF</w:t>
      </w:r>
      <w:r w:rsidR="004A5EDA" w:rsidRPr="00AE20FE">
        <w:rPr>
          <w:rFonts w:ascii="Arial" w:hAnsi="Arial" w:cs="Arial"/>
          <w:iCs/>
          <w:sz w:val="24"/>
          <w:szCs w:val="24"/>
          <w:lang w:val="en-GB"/>
        </w:rPr>
        <w:t>)</w:t>
      </w:r>
      <w:r w:rsidRPr="00AE20FE">
        <w:rPr>
          <w:rFonts w:ascii="Arial" w:hAnsi="Arial" w:cs="Arial"/>
          <w:iCs/>
          <w:sz w:val="24"/>
          <w:szCs w:val="24"/>
          <w:lang w:val="en-GB"/>
        </w:rPr>
        <w:t xml:space="preserve">, through its training centres in Africa (AFRITAC), </w:t>
      </w:r>
      <w:proofErr w:type="spellStart"/>
      <w:r w:rsidRPr="00AE20FE">
        <w:rPr>
          <w:rFonts w:ascii="Arial" w:hAnsi="Arial" w:cs="Arial"/>
          <w:iCs/>
          <w:sz w:val="24"/>
          <w:szCs w:val="24"/>
          <w:lang w:val="en-GB"/>
        </w:rPr>
        <w:t>AfDB</w:t>
      </w:r>
      <w:proofErr w:type="spellEnd"/>
      <w:r w:rsidRPr="00AE20FE">
        <w:rPr>
          <w:rFonts w:ascii="Arial" w:hAnsi="Arial" w:cs="Arial"/>
          <w:iCs/>
          <w:sz w:val="24"/>
          <w:szCs w:val="24"/>
          <w:lang w:val="en-GB"/>
        </w:rPr>
        <w:t xml:space="preserve">, AUC, ECA, </w:t>
      </w:r>
      <w:proofErr w:type="spellStart"/>
      <w:r w:rsidRPr="00AE20FE">
        <w:rPr>
          <w:rFonts w:ascii="Arial" w:hAnsi="Arial" w:cs="Arial"/>
          <w:iCs/>
          <w:sz w:val="24"/>
          <w:szCs w:val="24"/>
          <w:lang w:val="en-GB"/>
        </w:rPr>
        <w:t>Afristat</w:t>
      </w:r>
      <w:proofErr w:type="spellEnd"/>
      <w:r w:rsidRPr="00AE20FE">
        <w:rPr>
          <w:rFonts w:ascii="Arial" w:hAnsi="Arial" w:cs="Arial"/>
          <w:iCs/>
          <w:sz w:val="24"/>
          <w:szCs w:val="24"/>
          <w:lang w:val="en-GB"/>
        </w:rPr>
        <w:t xml:space="preserve">, RECs, </w:t>
      </w:r>
      <w:r w:rsidR="00EA2B7A">
        <w:rPr>
          <w:rFonts w:ascii="Arial" w:hAnsi="Arial" w:cs="Arial"/>
          <w:iCs/>
          <w:sz w:val="24"/>
          <w:szCs w:val="24"/>
          <w:lang w:val="en-GB"/>
        </w:rPr>
        <w:t xml:space="preserve">and </w:t>
      </w:r>
      <w:r w:rsidRPr="00AE20FE">
        <w:rPr>
          <w:rFonts w:ascii="Arial" w:hAnsi="Arial" w:cs="Arial"/>
          <w:iCs/>
          <w:sz w:val="24"/>
          <w:szCs w:val="24"/>
          <w:lang w:val="en-GB"/>
        </w:rPr>
        <w:t>jointly with Eurostat and</w:t>
      </w:r>
      <w:r w:rsidR="00DD3D8A" w:rsidRPr="00AE20FE">
        <w:rPr>
          <w:rFonts w:ascii="Arial" w:hAnsi="Arial" w:cs="Arial"/>
          <w:iCs/>
          <w:sz w:val="24"/>
          <w:szCs w:val="24"/>
          <w:lang w:val="en-GB"/>
        </w:rPr>
        <w:t xml:space="preserve"> </w:t>
      </w:r>
      <w:hyperlink r:id="rId16" w:history="1">
        <w:r w:rsidR="00DD3D8A" w:rsidRPr="00AE20FE">
          <w:rPr>
            <w:rFonts w:ascii="Arial" w:hAnsi="Arial" w:cs="Arial"/>
            <w:iCs/>
            <w:sz w:val="24"/>
            <w:szCs w:val="24"/>
            <w:lang w:val="en-GB"/>
          </w:rPr>
          <w:t>National Institute of Statistics and Economic Studies of France</w:t>
        </w:r>
      </w:hyperlink>
      <w:r w:rsidR="00DD3D8A" w:rsidRPr="00AE20FE">
        <w:rPr>
          <w:rFonts w:ascii="Arial" w:hAnsi="Arial" w:cs="Arial"/>
          <w:iCs/>
          <w:sz w:val="24"/>
          <w:szCs w:val="24"/>
          <w:lang w:val="en-GB"/>
        </w:rPr>
        <w:t xml:space="preserve"> (</w:t>
      </w:r>
      <w:r w:rsidRPr="00AE20FE">
        <w:rPr>
          <w:rFonts w:ascii="Arial" w:hAnsi="Arial" w:cs="Arial"/>
          <w:iCs/>
          <w:sz w:val="24"/>
          <w:szCs w:val="24"/>
          <w:lang w:val="en-GB"/>
        </w:rPr>
        <w:t>INSEE</w:t>
      </w:r>
      <w:r w:rsidR="00DD3D8A" w:rsidRPr="00AE20FE">
        <w:rPr>
          <w:rFonts w:ascii="Arial" w:hAnsi="Arial" w:cs="Arial"/>
          <w:iCs/>
          <w:sz w:val="24"/>
          <w:szCs w:val="24"/>
          <w:lang w:val="en-GB"/>
        </w:rPr>
        <w:t>)</w:t>
      </w:r>
      <w:r w:rsidR="00EA2B7A">
        <w:rPr>
          <w:rFonts w:ascii="Arial" w:hAnsi="Arial" w:cs="Arial"/>
          <w:iCs/>
          <w:sz w:val="24"/>
          <w:szCs w:val="24"/>
          <w:lang w:val="en-GB"/>
        </w:rPr>
        <w:t>,</w:t>
      </w:r>
      <w:r w:rsidRPr="00AE20FE">
        <w:rPr>
          <w:rFonts w:ascii="Arial" w:hAnsi="Arial" w:cs="Arial"/>
          <w:iCs/>
          <w:sz w:val="24"/>
          <w:szCs w:val="24"/>
          <w:lang w:val="en-GB"/>
        </w:rPr>
        <w:t xml:space="preserve"> are carrying</w:t>
      </w:r>
      <w:r w:rsidR="00EA2B7A">
        <w:rPr>
          <w:rFonts w:ascii="Arial" w:hAnsi="Arial" w:cs="Arial"/>
          <w:iCs/>
          <w:sz w:val="24"/>
          <w:szCs w:val="24"/>
          <w:lang w:val="en-GB"/>
        </w:rPr>
        <w:t xml:space="preserve"> </w:t>
      </w:r>
      <w:r w:rsidRPr="00AE20FE">
        <w:rPr>
          <w:rFonts w:ascii="Arial" w:hAnsi="Arial" w:cs="Arial"/>
          <w:iCs/>
          <w:sz w:val="24"/>
          <w:szCs w:val="24"/>
          <w:lang w:val="en-GB"/>
        </w:rPr>
        <w:t>out training workshops and technical assistance missions in support of countries for capacity building in national accounts. These technical assistance missions and training workshops cover technical areas, including quarterly GDP, GDP rebasing, classifications, establishing business registers, accounting for the informal sector, compiling SUTs, and applying I</w:t>
      </w:r>
      <w:r w:rsidR="008A7F25" w:rsidRPr="00AE20FE">
        <w:rPr>
          <w:rFonts w:ascii="Arial" w:hAnsi="Arial" w:cs="Arial"/>
          <w:iCs/>
          <w:sz w:val="24"/>
          <w:szCs w:val="24"/>
          <w:lang w:val="en-GB"/>
        </w:rPr>
        <w:t>C</w:t>
      </w:r>
      <w:r w:rsidRPr="00AE20FE">
        <w:rPr>
          <w:rFonts w:ascii="Arial" w:hAnsi="Arial" w:cs="Arial"/>
          <w:iCs/>
          <w:sz w:val="24"/>
          <w:szCs w:val="24"/>
          <w:lang w:val="en-GB"/>
        </w:rPr>
        <w:t xml:space="preserve">T </w:t>
      </w:r>
      <w:r w:rsidR="00EA2B7A">
        <w:rPr>
          <w:rFonts w:ascii="Arial" w:hAnsi="Arial" w:cs="Arial"/>
          <w:iCs/>
          <w:sz w:val="24"/>
          <w:szCs w:val="24"/>
          <w:lang w:val="en-GB"/>
        </w:rPr>
        <w:t>t</w:t>
      </w:r>
      <w:r w:rsidRPr="00AE20FE">
        <w:rPr>
          <w:rFonts w:ascii="Arial" w:hAnsi="Arial" w:cs="Arial"/>
          <w:iCs/>
          <w:sz w:val="24"/>
          <w:szCs w:val="24"/>
          <w:lang w:val="en-GB"/>
        </w:rPr>
        <w:t xml:space="preserve">ools for national accounts compilation, </w:t>
      </w:r>
    </w:p>
    <w:p w14:paraId="079D13A5" w14:textId="77777777" w:rsidR="00206E91" w:rsidRPr="00AE20FE" w:rsidRDefault="00206E91" w:rsidP="00BD139B">
      <w:pPr>
        <w:jc w:val="both"/>
        <w:rPr>
          <w:rFonts w:ascii="Arial" w:hAnsi="Arial" w:cs="Arial"/>
          <w:iCs/>
          <w:sz w:val="24"/>
          <w:szCs w:val="24"/>
          <w:lang w:val="en-GB"/>
        </w:rPr>
      </w:pPr>
    </w:p>
    <w:p w14:paraId="30076367" w14:textId="6EB34D55" w:rsidR="00206E91" w:rsidRPr="00AE20FE" w:rsidRDefault="00206E91" w:rsidP="00BD139B">
      <w:pPr>
        <w:jc w:val="both"/>
        <w:rPr>
          <w:rFonts w:ascii="Arial" w:eastAsia="Times New Roman" w:hAnsi="Arial" w:cs="Arial"/>
          <w:sz w:val="24"/>
          <w:szCs w:val="24"/>
        </w:rPr>
      </w:pPr>
      <w:r w:rsidRPr="00AE20FE">
        <w:rPr>
          <w:rFonts w:ascii="Arial" w:hAnsi="Arial" w:cs="Arial"/>
          <w:iCs/>
          <w:sz w:val="24"/>
          <w:szCs w:val="24"/>
          <w:lang w:val="en-GB"/>
        </w:rPr>
        <w:t>In addition, three methodological operational guidebooks have been developed and are in the process of being finali</w:t>
      </w:r>
      <w:r w:rsidR="00EA2B7A">
        <w:rPr>
          <w:rFonts w:ascii="Arial" w:hAnsi="Arial" w:cs="Arial"/>
          <w:iCs/>
          <w:sz w:val="24"/>
          <w:szCs w:val="24"/>
          <w:lang w:val="en-GB"/>
        </w:rPr>
        <w:t>s</w:t>
      </w:r>
      <w:r w:rsidRPr="00AE20FE">
        <w:rPr>
          <w:rFonts w:ascii="Arial" w:hAnsi="Arial" w:cs="Arial"/>
          <w:iCs/>
          <w:sz w:val="24"/>
          <w:szCs w:val="24"/>
          <w:lang w:val="en-GB"/>
        </w:rPr>
        <w:t xml:space="preserve">ed by ECA together with </w:t>
      </w:r>
      <w:r w:rsidR="008A7F25" w:rsidRPr="00AE20FE">
        <w:rPr>
          <w:rFonts w:ascii="Arial" w:hAnsi="Arial" w:cs="Arial"/>
          <w:iCs/>
          <w:sz w:val="24"/>
          <w:szCs w:val="24"/>
          <w:lang w:val="en-GB"/>
        </w:rPr>
        <w:t>AGNA</w:t>
      </w:r>
      <w:r w:rsidRPr="00AE20FE">
        <w:rPr>
          <w:rFonts w:ascii="Arial" w:hAnsi="Arial" w:cs="Arial"/>
          <w:iCs/>
          <w:sz w:val="24"/>
          <w:szCs w:val="24"/>
          <w:lang w:val="en-GB"/>
        </w:rPr>
        <w:t xml:space="preserve"> on the use of administrative data in national accounts, compilation of the supply and use tables, and integration of the informal sector in the national accounts. The three operational guidebooks have been reviewed by country representatives in Expert Group Meetings and </w:t>
      </w:r>
      <w:r w:rsidR="00EA2B7A">
        <w:rPr>
          <w:rFonts w:ascii="Arial" w:hAnsi="Arial" w:cs="Arial"/>
          <w:iCs/>
          <w:sz w:val="24"/>
          <w:szCs w:val="24"/>
          <w:lang w:val="en-GB"/>
        </w:rPr>
        <w:t xml:space="preserve">these </w:t>
      </w:r>
      <w:r w:rsidRPr="00AE20FE">
        <w:rPr>
          <w:rFonts w:ascii="Arial" w:hAnsi="Arial" w:cs="Arial"/>
          <w:iCs/>
          <w:sz w:val="24"/>
          <w:szCs w:val="24"/>
          <w:lang w:val="en-GB"/>
        </w:rPr>
        <w:t>will be circulated to countries for wider consultation.</w:t>
      </w:r>
    </w:p>
    <w:p w14:paraId="267D44AE" w14:textId="77777777" w:rsidR="00206E91" w:rsidRPr="00AE20FE" w:rsidRDefault="00206E91" w:rsidP="00BD139B">
      <w:pPr>
        <w:jc w:val="both"/>
        <w:rPr>
          <w:rFonts w:ascii="Arial" w:hAnsi="Arial" w:cs="Arial"/>
          <w:iCs/>
          <w:sz w:val="24"/>
          <w:szCs w:val="24"/>
          <w:lang w:val="en-GB"/>
        </w:rPr>
      </w:pPr>
    </w:p>
    <w:p w14:paraId="2EC08E05" w14:textId="0011C345" w:rsidR="00206E91" w:rsidRPr="00AE20FE" w:rsidRDefault="00206E91" w:rsidP="00BD139B">
      <w:pPr>
        <w:jc w:val="both"/>
        <w:rPr>
          <w:rFonts w:ascii="Arial" w:hAnsi="Arial" w:cs="Arial"/>
          <w:iCs/>
          <w:sz w:val="24"/>
          <w:szCs w:val="24"/>
          <w:lang w:val="en-GB"/>
        </w:rPr>
      </w:pPr>
      <w:r w:rsidRPr="00AE20FE">
        <w:rPr>
          <w:rFonts w:ascii="Arial" w:hAnsi="Arial" w:cs="Arial"/>
          <w:iCs/>
          <w:sz w:val="24"/>
          <w:szCs w:val="24"/>
          <w:lang w:val="en-GB"/>
        </w:rPr>
        <w:t xml:space="preserve">Finally, the Progress Report of Phase </w:t>
      </w:r>
      <w:r w:rsidR="00EA2B7A">
        <w:rPr>
          <w:rFonts w:ascii="Arial" w:hAnsi="Arial" w:cs="Arial"/>
          <w:iCs/>
          <w:sz w:val="24"/>
          <w:szCs w:val="24"/>
          <w:lang w:val="en-GB"/>
        </w:rPr>
        <w:t>1</w:t>
      </w:r>
      <w:r w:rsidRPr="00AE20FE">
        <w:rPr>
          <w:rFonts w:ascii="Arial" w:hAnsi="Arial" w:cs="Arial"/>
          <w:iCs/>
          <w:sz w:val="24"/>
          <w:szCs w:val="24"/>
          <w:lang w:val="en-GB"/>
        </w:rPr>
        <w:t xml:space="preserve"> of the Project and the Project Document for Phase </w:t>
      </w:r>
      <w:r w:rsidR="00EA2B7A">
        <w:rPr>
          <w:rFonts w:ascii="Arial" w:hAnsi="Arial" w:cs="Arial"/>
          <w:iCs/>
          <w:sz w:val="24"/>
          <w:szCs w:val="24"/>
          <w:lang w:val="en-GB"/>
        </w:rPr>
        <w:t>2</w:t>
      </w:r>
      <w:r w:rsidRPr="00AE20FE">
        <w:rPr>
          <w:rFonts w:ascii="Arial" w:hAnsi="Arial" w:cs="Arial"/>
          <w:iCs/>
          <w:sz w:val="24"/>
          <w:szCs w:val="24"/>
          <w:lang w:val="en-GB"/>
        </w:rPr>
        <w:t xml:space="preserve"> </w:t>
      </w:r>
      <w:proofErr w:type="gramStart"/>
      <w:r w:rsidRPr="00AE20FE">
        <w:rPr>
          <w:rFonts w:ascii="Arial" w:hAnsi="Arial" w:cs="Arial"/>
          <w:iCs/>
          <w:sz w:val="24"/>
          <w:szCs w:val="24"/>
          <w:lang w:val="en-GB"/>
        </w:rPr>
        <w:t>have</w:t>
      </w:r>
      <w:proofErr w:type="gramEnd"/>
      <w:r w:rsidRPr="00AE20FE">
        <w:rPr>
          <w:rFonts w:ascii="Arial" w:hAnsi="Arial" w:cs="Arial"/>
          <w:iCs/>
          <w:sz w:val="24"/>
          <w:szCs w:val="24"/>
          <w:lang w:val="en-GB"/>
        </w:rPr>
        <w:t xml:space="preserve"> been completed. These two important documents have been adopted by the Continental Steering Committee of the Project and endorsed by the Ninth Committee of African Directors</w:t>
      </w:r>
      <w:r w:rsidR="00EA2B7A">
        <w:rPr>
          <w:rFonts w:ascii="Arial" w:hAnsi="Arial" w:cs="Arial"/>
          <w:iCs/>
          <w:sz w:val="24"/>
          <w:szCs w:val="24"/>
          <w:lang w:val="en-GB"/>
        </w:rPr>
        <w:t>-</w:t>
      </w:r>
      <w:r w:rsidRPr="00AE20FE">
        <w:rPr>
          <w:rFonts w:ascii="Arial" w:hAnsi="Arial" w:cs="Arial"/>
          <w:iCs/>
          <w:sz w:val="24"/>
          <w:szCs w:val="24"/>
          <w:lang w:val="en-GB"/>
        </w:rPr>
        <w:t>General of National Statistical Offices (CoDG) in November 2015.</w:t>
      </w:r>
    </w:p>
    <w:p w14:paraId="51C1F55A" w14:textId="77777777" w:rsidR="00206E91" w:rsidRPr="00AE20FE" w:rsidRDefault="00206E91" w:rsidP="00BD139B">
      <w:pPr>
        <w:jc w:val="both"/>
        <w:rPr>
          <w:rFonts w:ascii="Arial" w:eastAsia="Times New Roman" w:hAnsi="Arial" w:cs="Arial"/>
          <w:sz w:val="24"/>
          <w:szCs w:val="24"/>
          <w:lang w:val="en-GB"/>
        </w:rPr>
      </w:pPr>
    </w:p>
    <w:p w14:paraId="18EE5597" w14:textId="77777777" w:rsidR="00206E91" w:rsidRPr="00AE20FE" w:rsidRDefault="00206E91" w:rsidP="00BD139B">
      <w:pPr>
        <w:pStyle w:val="ListParagraph"/>
        <w:numPr>
          <w:ilvl w:val="1"/>
          <w:numId w:val="8"/>
        </w:numPr>
        <w:autoSpaceDE w:val="0"/>
        <w:autoSpaceDN w:val="0"/>
        <w:adjustRightInd w:val="0"/>
        <w:spacing w:after="0" w:line="240" w:lineRule="auto"/>
        <w:jc w:val="both"/>
        <w:rPr>
          <w:rFonts w:ascii="Arial" w:hAnsi="Arial" w:cs="Arial"/>
          <w:b/>
          <w:sz w:val="24"/>
          <w:szCs w:val="24"/>
          <w:lang w:val="en-GB"/>
        </w:rPr>
      </w:pPr>
      <w:r w:rsidRPr="00AE20FE">
        <w:rPr>
          <w:rFonts w:ascii="Arial" w:hAnsi="Arial" w:cs="Arial"/>
          <w:b/>
          <w:sz w:val="24"/>
          <w:szCs w:val="24"/>
          <w:lang w:val="en-GB"/>
        </w:rPr>
        <w:t>Integrated economic statistics for national accounts</w:t>
      </w:r>
    </w:p>
    <w:p w14:paraId="0A5637CF" w14:textId="77777777" w:rsidR="00206E91" w:rsidRPr="00AE20FE" w:rsidRDefault="00206E91" w:rsidP="00BD139B">
      <w:pPr>
        <w:autoSpaceDE w:val="0"/>
        <w:autoSpaceDN w:val="0"/>
        <w:adjustRightInd w:val="0"/>
        <w:jc w:val="both"/>
        <w:rPr>
          <w:rFonts w:ascii="Arial" w:hAnsi="Arial" w:cs="Arial"/>
          <w:sz w:val="24"/>
          <w:szCs w:val="24"/>
          <w:lang w:val="en-GB"/>
        </w:rPr>
      </w:pPr>
    </w:p>
    <w:p w14:paraId="28A7AB49" w14:textId="447CD57B"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The scope of economic statistics program</w:t>
      </w:r>
      <w:r w:rsidR="00EA2B7A">
        <w:rPr>
          <w:rFonts w:ascii="Arial" w:hAnsi="Arial" w:cs="Arial"/>
          <w:sz w:val="24"/>
          <w:szCs w:val="24"/>
          <w:lang w:val="en-GB"/>
        </w:rPr>
        <w:t>me</w:t>
      </w:r>
      <w:r w:rsidRPr="00AE20FE">
        <w:rPr>
          <w:rFonts w:ascii="Arial" w:hAnsi="Arial" w:cs="Arial"/>
          <w:sz w:val="24"/>
          <w:szCs w:val="24"/>
          <w:lang w:val="en-GB"/>
        </w:rPr>
        <w:t xml:space="preserve">s should go beyond the production of national accounts </w:t>
      </w:r>
      <w:r w:rsidR="00EA2B7A">
        <w:rPr>
          <w:rFonts w:ascii="Arial" w:hAnsi="Arial" w:cs="Arial"/>
          <w:sz w:val="24"/>
          <w:szCs w:val="24"/>
          <w:lang w:val="en-GB"/>
        </w:rPr>
        <w:t xml:space="preserve">so as </w:t>
      </w:r>
      <w:r w:rsidRPr="00AE20FE">
        <w:rPr>
          <w:rFonts w:ascii="Arial" w:hAnsi="Arial" w:cs="Arial"/>
          <w:sz w:val="24"/>
          <w:szCs w:val="24"/>
          <w:lang w:val="en-GB"/>
        </w:rPr>
        <w:t>to also cover the statistical production process</w:t>
      </w:r>
      <w:r w:rsidR="00EA2B7A">
        <w:rPr>
          <w:rFonts w:ascii="Arial" w:hAnsi="Arial" w:cs="Arial"/>
          <w:sz w:val="24"/>
          <w:szCs w:val="24"/>
          <w:lang w:val="en-GB"/>
        </w:rPr>
        <w:t>es</w:t>
      </w:r>
      <w:r w:rsidRPr="00AE20FE">
        <w:rPr>
          <w:rFonts w:ascii="Arial" w:hAnsi="Arial" w:cs="Arial"/>
          <w:sz w:val="24"/>
          <w:szCs w:val="24"/>
          <w:lang w:val="en-GB"/>
        </w:rPr>
        <w:t xml:space="preserve"> of basic economic statistics </w:t>
      </w:r>
      <w:r w:rsidR="00F82774" w:rsidRPr="00AE20FE">
        <w:rPr>
          <w:rFonts w:ascii="Arial" w:hAnsi="Arial" w:cs="Arial"/>
          <w:sz w:val="24"/>
          <w:szCs w:val="24"/>
          <w:lang w:val="en-GB"/>
        </w:rPr>
        <w:t>and aspects</w:t>
      </w:r>
      <w:r w:rsidRPr="00AE20FE">
        <w:rPr>
          <w:rFonts w:ascii="Arial" w:hAnsi="Arial" w:cs="Arial"/>
          <w:sz w:val="24"/>
          <w:szCs w:val="24"/>
          <w:lang w:val="en-GB"/>
        </w:rPr>
        <w:t xml:space="preserve"> of the institutional environment. </w:t>
      </w:r>
      <w:r w:rsidR="00EA2B7A">
        <w:rPr>
          <w:rFonts w:ascii="Arial" w:hAnsi="Arial" w:cs="Arial"/>
          <w:sz w:val="24"/>
          <w:szCs w:val="24"/>
          <w:lang w:val="en-GB"/>
        </w:rPr>
        <w:t>The scope</w:t>
      </w:r>
      <w:r w:rsidR="00EA2B7A" w:rsidRPr="00AE20FE">
        <w:rPr>
          <w:rFonts w:ascii="Arial" w:hAnsi="Arial" w:cs="Arial"/>
          <w:sz w:val="24"/>
          <w:szCs w:val="24"/>
          <w:lang w:val="en-GB"/>
        </w:rPr>
        <w:t xml:space="preserve"> </w:t>
      </w:r>
      <w:r w:rsidRPr="00AE20FE">
        <w:rPr>
          <w:rFonts w:ascii="Arial" w:hAnsi="Arial" w:cs="Arial"/>
          <w:sz w:val="24"/>
          <w:szCs w:val="24"/>
          <w:lang w:val="en-GB"/>
        </w:rPr>
        <w:t xml:space="preserve">should </w:t>
      </w:r>
      <w:r w:rsidR="00EA2B7A">
        <w:rPr>
          <w:rFonts w:ascii="Arial" w:hAnsi="Arial" w:cs="Arial"/>
          <w:sz w:val="24"/>
          <w:szCs w:val="24"/>
          <w:lang w:val="en-GB"/>
        </w:rPr>
        <w:t xml:space="preserve">also </w:t>
      </w:r>
      <w:r w:rsidRPr="00AE20FE">
        <w:rPr>
          <w:rFonts w:ascii="Arial" w:hAnsi="Arial" w:cs="Arial"/>
          <w:sz w:val="24"/>
          <w:szCs w:val="24"/>
          <w:lang w:val="en-GB"/>
        </w:rPr>
        <w:t>be based on an integrated statistics approach which: (i) produces statistics that present a consistent and coherent picture of economic activities for policy, business and other analytical uses; (ii) uses common concepts, definitions, estimation methods and data sources for statistical reconciliation; and (iii) moves away from a narrow stove-pipe statistical production model to a cross-functional holistic model.</w:t>
      </w:r>
      <w:r w:rsidRPr="00AE20FE">
        <w:rPr>
          <w:rStyle w:val="FootnoteReference"/>
          <w:rFonts w:ascii="Arial" w:hAnsi="Arial" w:cs="Arial"/>
          <w:sz w:val="24"/>
          <w:szCs w:val="24"/>
          <w:lang w:val="en-GB"/>
        </w:rPr>
        <w:footnoteReference w:id="3"/>
      </w:r>
    </w:p>
    <w:p w14:paraId="4362D401" w14:textId="77777777" w:rsidR="00206E91" w:rsidRPr="00AE20FE" w:rsidRDefault="00206E91" w:rsidP="00BD139B">
      <w:pPr>
        <w:autoSpaceDE w:val="0"/>
        <w:autoSpaceDN w:val="0"/>
        <w:adjustRightInd w:val="0"/>
        <w:jc w:val="both"/>
        <w:rPr>
          <w:rFonts w:ascii="Arial" w:hAnsi="Arial" w:cs="Arial"/>
          <w:sz w:val="24"/>
          <w:szCs w:val="24"/>
          <w:lang w:val="en-GB"/>
        </w:rPr>
      </w:pPr>
    </w:p>
    <w:p w14:paraId="416C04F4" w14:textId="77777777"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In addition, a number of recent emerging initiatives on the measurement of sustainability, social progress and well-being (i.e. the SDGs and Agenda 2063) have raised the need for integrated and coherent official statistics to shed light on those complex issues. The development of integrated and multi</w:t>
      </w:r>
      <w:r w:rsidR="008A7F25" w:rsidRPr="00AE20FE">
        <w:rPr>
          <w:rFonts w:ascii="Arial" w:hAnsi="Arial" w:cs="Arial"/>
          <w:sz w:val="24"/>
          <w:szCs w:val="24"/>
          <w:lang w:val="en-GB"/>
        </w:rPr>
        <w:t>-</w:t>
      </w:r>
      <w:r w:rsidRPr="00AE20FE">
        <w:rPr>
          <w:rFonts w:ascii="Arial" w:hAnsi="Arial" w:cs="Arial"/>
          <w:sz w:val="24"/>
          <w:szCs w:val="24"/>
          <w:lang w:val="en-GB"/>
        </w:rPr>
        <w:t>dimensional statistics requires developing the capacity to integrate the production of relevant statistics.</w:t>
      </w:r>
    </w:p>
    <w:p w14:paraId="6806CF44" w14:textId="77777777" w:rsidR="00206E91" w:rsidRPr="00AE20FE" w:rsidRDefault="00206E91" w:rsidP="00BD139B">
      <w:pPr>
        <w:autoSpaceDE w:val="0"/>
        <w:autoSpaceDN w:val="0"/>
        <w:adjustRightInd w:val="0"/>
        <w:jc w:val="both"/>
        <w:rPr>
          <w:rFonts w:ascii="Arial" w:hAnsi="Arial" w:cs="Arial"/>
          <w:sz w:val="24"/>
          <w:szCs w:val="24"/>
          <w:lang w:val="en-GB"/>
        </w:rPr>
      </w:pPr>
    </w:p>
    <w:p w14:paraId="684A609B" w14:textId="77777777"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lastRenderedPageBreak/>
        <w:t>Comprehensive integration of economic statistics begins with the adoption of the SNA as the organi</w:t>
      </w:r>
      <w:r w:rsidR="008A7F25" w:rsidRPr="00AE20FE">
        <w:rPr>
          <w:rFonts w:ascii="Arial" w:hAnsi="Arial" w:cs="Arial"/>
          <w:sz w:val="24"/>
          <w:szCs w:val="24"/>
          <w:lang w:val="en-GB"/>
        </w:rPr>
        <w:t>s</w:t>
      </w:r>
      <w:r w:rsidRPr="00AE20FE">
        <w:rPr>
          <w:rFonts w:ascii="Arial" w:hAnsi="Arial" w:cs="Arial"/>
          <w:sz w:val="24"/>
          <w:szCs w:val="24"/>
          <w:lang w:val="en-GB"/>
        </w:rPr>
        <w:t>ing conceptual framework. Moreover, integration must recogni</w:t>
      </w:r>
      <w:r w:rsidR="008A7F25" w:rsidRPr="00AE20FE">
        <w:rPr>
          <w:rFonts w:ascii="Arial" w:hAnsi="Arial" w:cs="Arial"/>
          <w:sz w:val="24"/>
          <w:szCs w:val="24"/>
          <w:lang w:val="en-GB"/>
        </w:rPr>
        <w:t>s</w:t>
      </w:r>
      <w:r w:rsidRPr="00AE20FE">
        <w:rPr>
          <w:rFonts w:ascii="Arial" w:hAnsi="Arial" w:cs="Arial"/>
          <w:sz w:val="24"/>
          <w:szCs w:val="24"/>
          <w:lang w:val="en-GB"/>
        </w:rPr>
        <w:t>e the inter-linkages of macroeconomic accounts: national accounts statistics, external sector statistics, balance of payments accounts, government finance statistics and monetary and financial statistics. The macroeconomic accounts, along with associated macro price and employment data, are the cornerstones of economic policy and business strategy, and of business and household expectations.</w:t>
      </w:r>
    </w:p>
    <w:p w14:paraId="086912A6" w14:textId="77777777" w:rsidR="00206E91" w:rsidRPr="00AE20FE" w:rsidRDefault="00206E91" w:rsidP="00BD139B">
      <w:pPr>
        <w:autoSpaceDE w:val="0"/>
        <w:autoSpaceDN w:val="0"/>
        <w:adjustRightInd w:val="0"/>
        <w:jc w:val="both"/>
        <w:rPr>
          <w:rFonts w:ascii="Arial" w:hAnsi="Arial" w:cs="Arial"/>
          <w:sz w:val="24"/>
          <w:szCs w:val="24"/>
          <w:lang w:val="en-GB"/>
        </w:rPr>
      </w:pPr>
    </w:p>
    <w:p w14:paraId="41FD12D7" w14:textId="77777777"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Three interlinked building blocks support the integrated approach to economic statistics. First</w:t>
      </w:r>
      <w:r w:rsidR="008A7F25" w:rsidRPr="00AE20FE">
        <w:rPr>
          <w:rFonts w:ascii="Arial" w:hAnsi="Arial" w:cs="Arial"/>
          <w:sz w:val="24"/>
          <w:szCs w:val="24"/>
          <w:lang w:val="en-GB"/>
        </w:rPr>
        <w:t>ly</w:t>
      </w:r>
      <w:r w:rsidRPr="00AE20FE">
        <w:rPr>
          <w:rFonts w:ascii="Arial" w:hAnsi="Arial" w:cs="Arial"/>
          <w:sz w:val="24"/>
          <w:szCs w:val="24"/>
          <w:lang w:val="en-GB"/>
        </w:rPr>
        <w:t>, the SNA provides the common conceptual framework. Second</w:t>
      </w:r>
      <w:r w:rsidR="008A7F25" w:rsidRPr="00AE20FE">
        <w:rPr>
          <w:rFonts w:ascii="Arial" w:hAnsi="Arial" w:cs="Arial"/>
          <w:sz w:val="24"/>
          <w:szCs w:val="24"/>
          <w:lang w:val="en-GB"/>
        </w:rPr>
        <w:t>ly</w:t>
      </w:r>
      <w:r w:rsidRPr="00AE20FE">
        <w:rPr>
          <w:rFonts w:ascii="Arial" w:hAnsi="Arial" w:cs="Arial"/>
          <w:sz w:val="24"/>
          <w:szCs w:val="24"/>
          <w:lang w:val="en-GB"/>
        </w:rPr>
        <w:t>, institutional arrangements (including legislative, organi</w:t>
      </w:r>
      <w:r w:rsidR="008A7F25" w:rsidRPr="00AE20FE">
        <w:rPr>
          <w:rFonts w:ascii="Arial" w:hAnsi="Arial" w:cs="Arial"/>
          <w:sz w:val="24"/>
          <w:szCs w:val="24"/>
          <w:lang w:val="en-GB"/>
        </w:rPr>
        <w:t>s</w:t>
      </w:r>
      <w:r w:rsidRPr="00AE20FE">
        <w:rPr>
          <w:rFonts w:ascii="Arial" w:hAnsi="Arial" w:cs="Arial"/>
          <w:sz w:val="24"/>
          <w:szCs w:val="24"/>
          <w:lang w:val="en-GB"/>
        </w:rPr>
        <w:t>ational, budgetary, managerial, and customer arrangements) further support the environment for integration in both centrali</w:t>
      </w:r>
      <w:r w:rsidR="008A7F25" w:rsidRPr="00AE20FE">
        <w:rPr>
          <w:rFonts w:ascii="Arial" w:hAnsi="Arial" w:cs="Arial"/>
          <w:sz w:val="24"/>
          <w:szCs w:val="24"/>
          <w:lang w:val="en-GB"/>
        </w:rPr>
        <w:t>s</w:t>
      </w:r>
      <w:r w:rsidRPr="00AE20FE">
        <w:rPr>
          <w:rFonts w:ascii="Arial" w:hAnsi="Arial" w:cs="Arial"/>
          <w:sz w:val="24"/>
          <w:szCs w:val="24"/>
          <w:lang w:val="en-GB"/>
        </w:rPr>
        <w:t>ed and decentrali</w:t>
      </w:r>
      <w:r w:rsidR="008A7F25" w:rsidRPr="00AE20FE">
        <w:rPr>
          <w:rFonts w:ascii="Arial" w:hAnsi="Arial" w:cs="Arial"/>
          <w:sz w:val="24"/>
          <w:szCs w:val="24"/>
          <w:lang w:val="en-GB"/>
        </w:rPr>
        <w:t>s</w:t>
      </w:r>
      <w:r w:rsidRPr="00AE20FE">
        <w:rPr>
          <w:rFonts w:ascii="Arial" w:hAnsi="Arial" w:cs="Arial"/>
          <w:sz w:val="24"/>
          <w:szCs w:val="24"/>
          <w:lang w:val="en-GB"/>
        </w:rPr>
        <w:t>ed statistical systems. Third</w:t>
      </w:r>
      <w:r w:rsidR="008A7F25" w:rsidRPr="00AE20FE">
        <w:rPr>
          <w:rFonts w:ascii="Arial" w:hAnsi="Arial" w:cs="Arial"/>
          <w:sz w:val="24"/>
          <w:szCs w:val="24"/>
          <w:lang w:val="en-GB"/>
        </w:rPr>
        <w:t>ly</w:t>
      </w:r>
      <w:r w:rsidRPr="00AE20FE">
        <w:rPr>
          <w:rFonts w:ascii="Arial" w:hAnsi="Arial" w:cs="Arial"/>
          <w:sz w:val="24"/>
          <w:szCs w:val="24"/>
          <w:lang w:val="en-GB"/>
        </w:rPr>
        <w:t>, an integrated statistical production process provides a production chain from the collection of basic data to the dissemination of the resulting statistics.</w:t>
      </w:r>
    </w:p>
    <w:p w14:paraId="24C8A636" w14:textId="77777777" w:rsidR="00206E91" w:rsidRPr="00AE20FE" w:rsidRDefault="00206E91" w:rsidP="00BD139B">
      <w:pPr>
        <w:autoSpaceDE w:val="0"/>
        <w:autoSpaceDN w:val="0"/>
        <w:adjustRightInd w:val="0"/>
        <w:jc w:val="both"/>
        <w:rPr>
          <w:rFonts w:ascii="Arial" w:hAnsi="Arial" w:cs="Arial"/>
          <w:sz w:val="24"/>
          <w:szCs w:val="24"/>
          <w:lang w:val="en-GB"/>
        </w:rPr>
      </w:pPr>
    </w:p>
    <w:p w14:paraId="409D32DE" w14:textId="0A50891E"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The benefits of integration not only accrue to the users of the data, but also to data producers and data providers. The use of common concepts, definitions, business registers and frames, estimation methods and data sources improves consistency and reduces respondent burden, and may reduce statistical agency costs, at least in the longer term. That</w:t>
      </w:r>
      <w:r w:rsidR="00A571A9">
        <w:rPr>
          <w:rFonts w:ascii="Arial" w:hAnsi="Arial" w:cs="Arial"/>
          <w:sz w:val="24"/>
          <w:szCs w:val="24"/>
          <w:lang w:val="en-GB"/>
        </w:rPr>
        <w:t>,</w:t>
      </w:r>
      <w:r w:rsidRPr="00AE20FE">
        <w:rPr>
          <w:rFonts w:ascii="Arial" w:hAnsi="Arial" w:cs="Arial"/>
          <w:sz w:val="24"/>
          <w:szCs w:val="24"/>
          <w:lang w:val="en-GB"/>
        </w:rPr>
        <w:t xml:space="preserve"> </w:t>
      </w:r>
      <w:r w:rsidR="00683BB9">
        <w:rPr>
          <w:rFonts w:ascii="Arial" w:hAnsi="Arial" w:cs="Arial"/>
          <w:sz w:val="24"/>
          <w:szCs w:val="24"/>
          <w:lang w:val="en-GB"/>
        </w:rPr>
        <w:t xml:space="preserve">in turn, </w:t>
      </w:r>
      <w:r w:rsidRPr="00AE20FE">
        <w:rPr>
          <w:rFonts w:ascii="Arial" w:hAnsi="Arial" w:cs="Arial"/>
          <w:sz w:val="24"/>
          <w:szCs w:val="24"/>
          <w:lang w:val="en-GB"/>
        </w:rPr>
        <w:t>allows agencies to direct their scarce resources better to answering demands by users for updating and extending their statistical programmes. Such integration in data collection also facilitates the introduction of consistent, automated edits and other best practices that reduce the likelihood of errors and improve accuracy and at the same time increase consistency. The ability to share micro-data within the statistical system and reconcile major differences in business lists, and the use of common concepts, definitions, classifications, data sources and estimation methods, such as seasonal adjustments, balancing techniques and extrapolation, can produce large gains in consistency, accuracy and efficiency.</w:t>
      </w:r>
    </w:p>
    <w:p w14:paraId="69B552E6" w14:textId="77777777" w:rsidR="00206E91" w:rsidRPr="00AE20FE" w:rsidRDefault="00206E91" w:rsidP="00BD139B">
      <w:pPr>
        <w:autoSpaceDE w:val="0"/>
        <w:autoSpaceDN w:val="0"/>
        <w:adjustRightInd w:val="0"/>
        <w:jc w:val="both"/>
        <w:rPr>
          <w:rFonts w:ascii="Arial" w:hAnsi="Arial" w:cs="Arial"/>
          <w:sz w:val="24"/>
          <w:szCs w:val="24"/>
          <w:lang w:val="en-GB"/>
        </w:rPr>
      </w:pPr>
    </w:p>
    <w:p w14:paraId="6C3A431A" w14:textId="041697FF"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Overall, an integrated approach can increase the transparency and consistency in concepts and definitions so that decision</w:t>
      </w:r>
      <w:r w:rsidR="008A7F25" w:rsidRPr="00AE20FE">
        <w:rPr>
          <w:rFonts w:ascii="Arial" w:hAnsi="Arial" w:cs="Arial"/>
          <w:sz w:val="24"/>
          <w:szCs w:val="24"/>
          <w:lang w:val="en-GB"/>
        </w:rPr>
        <w:t>-</w:t>
      </w:r>
      <w:r w:rsidRPr="00AE20FE">
        <w:rPr>
          <w:rFonts w:ascii="Arial" w:hAnsi="Arial" w:cs="Arial"/>
          <w:sz w:val="24"/>
          <w:szCs w:val="24"/>
          <w:lang w:val="en-GB"/>
        </w:rPr>
        <w:t xml:space="preserve">makers are using common metrics for monetary, fiscal, trade policies and other areas such as the environment and questions related to sustainability. In addition, an integrated system can </w:t>
      </w:r>
      <w:r w:rsidR="00683BB9">
        <w:rPr>
          <w:rFonts w:ascii="Arial" w:hAnsi="Arial" w:cs="Arial"/>
          <w:sz w:val="24"/>
          <w:szCs w:val="24"/>
          <w:lang w:val="en-GB"/>
        </w:rPr>
        <w:t xml:space="preserve">also </w:t>
      </w:r>
      <w:r w:rsidRPr="00AE20FE">
        <w:rPr>
          <w:rFonts w:ascii="Arial" w:hAnsi="Arial" w:cs="Arial"/>
          <w:sz w:val="24"/>
          <w:szCs w:val="24"/>
          <w:lang w:val="en-GB"/>
        </w:rPr>
        <w:t xml:space="preserve">produce more relevant statistics that </w:t>
      </w:r>
      <w:r w:rsidR="00683BB9">
        <w:rPr>
          <w:rFonts w:ascii="Arial" w:hAnsi="Arial" w:cs="Arial"/>
          <w:sz w:val="24"/>
          <w:szCs w:val="24"/>
          <w:lang w:val="en-GB"/>
        </w:rPr>
        <w:t xml:space="preserve">are able to address </w:t>
      </w:r>
      <w:r w:rsidRPr="00AE20FE">
        <w:rPr>
          <w:rFonts w:ascii="Arial" w:hAnsi="Arial" w:cs="Arial"/>
          <w:sz w:val="24"/>
          <w:szCs w:val="24"/>
          <w:lang w:val="en-GB"/>
        </w:rPr>
        <w:t>more quickly user needs through the development of integrated links to advisory committees, new management and legal structures and more accessible data dissemination systems.</w:t>
      </w:r>
    </w:p>
    <w:p w14:paraId="7CF3B809" w14:textId="77777777" w:rsidR="00206E91" w:rsidRPr="00AE20FE" w:rsidRDefault="00206E91" w:rsidP="00BD139B">
      <w:pPr>
        <w:pStyle w:val="NoSpacing"/>
        <w:jc w:val="both"/>
        <w:rPr>
          <w:rFonts w:ascii="Arial" w:hAnsi="Arial" w:cs="Arial"/>
          <w:sz w:val="24"/>
          <w:szCs w:val="24"/>
          <w:lang w:val="en-GB"/>
        </w:rPr>
      </w:pPr>
    </w:p>
    <w:p w14:paraId="2CE830E0" w14:textId="77777777" w:rsidR="00206E91" w:rsidRPr="00AE20FE" w:rsidRDefault="00206E91" w:rsidP="00AE20FE">
      <w:pPr>
        <w:pStyle w:val="ListParagraph"/>
        <w:numPr>
          <w:ilvl w:val="1"/>
          <w:numId w:val="8"/>
        </w:numPr>
        <w:autoSpaceDE w:val="0"/>
        <w:autoSpaceDN w:val="0"/>
        <w:adjustRightInd w:val="0"/>
        <w:spacing w:after="0" w:line="240" w:lineRule="auto"/>
        <w:rPr>
          <w:rFonts w:ascii="Arial" w:hAnsi="Arial" w:cs="Arial"/>
          <w:b/>
          <w:sz w:val="24"/>
          <w:szCs w:val="24"/>
          <w:lang w:val="en-GB"/>
        </w:rPr>
      </w:pPr>
      <w:r w:rsidRPr="00AE20FE">
        <w:rPr>
          <w:rFonts w:ascii="Arial" w:hAnsi="Arial" w:cs="Arial"/>
          <w:b/>
          <w:sz w:val="24"/>
          <w:szCs w:val="24"/>
          <w:lang w:val="en-GB"/>
        </w:rPr>
        <w:t>Methods to improve the collection and processing of basic economic statistics</w:t>
      </w:r>
    </w:p>
    <w:p w14:paraId="62A7C1BD" w14:textId="77777777" w:rsidR="00206E91" w:rsidRPr="00AE20FE" w:rsidRDefault="00206E91" w:rsidP="00BD139B">
      <w:pPr>
        <w:autoSpaceDE w:val="0"/>
        <w:autoSpaceDN w:val="0"/>
        <w:adjustRightInd w:val="0"/>
        <w:jc w:val="both"/>
        <w:rPr>
          <w:rFonts w:ascii="Arial" w:hAnsi="Arial" w:cs="Arial"/>
          <w:sz w:val="24"/>
          <w:szCs w:val="24"/>
          <w:lang w:val="en-GB"/>
        </w:rPr>
      </w:pPr>
    </w:p>
    <w:p w14:paraId="58C04A9F" w14:textId="77777777"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Data collection and processing are critical to the production of high quality economic statistics and national accounts. Furthermore, a wide range of data is needed to produce basic economic statistics and national accounts, from value added tax data, through household income, consumption and expenditure data, to production, price, or </w:t>
      </w:r>
      <w:r w:rsidRPr="00AE20FE">
        <w:rPr>
          <w:rFonts w:ascii="Arial" w:hAnsi="Arial" w:cs="Arial"/>
          <w:sz w:val="24"/>
          <w:szCs w:val="24"/>
          <w:lang w:val="en-GB"/>
        </w:rPr>
        <w:lastRenderedPageBreak/>
        <w:t>agricultural data, not to mention government finance data, balance of payments and trade data, and increasingly informal sector data.</w:t>
      </w:r>
    </w:p>
    <w:p w14:paraId="63FBA33B" w14:textId="77777777" w:rsidR="00206E91" w:rsidRPr="00AE20FE" w:rsidRDefault="00206E91" w:rsidP="00BD139B">
      <w:pPr>
        <w:autoSpaceDE w:val="0"/>
        <w:autoSpaceDN w:val="0"/>
        <w:adjustRightInd w:val="0"/>
        <w:jc w:val="both"/>
        <w:rPr>
          <w:rFonts w:ascii="Arial" w:hAnsi="Arial" w:cs="Arial"/>
          <w:sz w:val="24"/>
          <w:szCs w:val="24"/>
          <w:lang w:val="en-GB"/>
        </w:rPr>
      </w:pPr>
    </w:p>
    <w:p w14:paraId="47B1F6BC" w14:textId="156FF323"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However, the quality of the data highly depends on the data sources and their coverage. A source can be defined as any document that helps to collect economic information to be included in a database. Sources of specific data can depend on the institutional framework of a given country; therefore, NSOs need to make an inventory of sources that also must include a certain amount of information that will serve as an identification form for each source. The inventory of sources usually includes the following elements: conditions of data collection (format, </w:t>
      </w:r>
      <w:r w:rsidR="0077212A">
        <w:rPr>
          <w:rFonts w:ascii="Arial" w:hAnsi="Arial" w:cs="Arial"/>
          <w:sz w:val="24"/>
          <w:szCs w:val="24"/>
          <w:lang w:val="en-GB"/>
        </w:rPr>
        <w:t xml:space="preserve">the period </w:t>
      </w:r>
      <w:r w:rsidRPr="00AE20FE">
        <w:rPr>
          <w:rFonts w:ascii="Arial" w:hAnsi="Arial" w:cs="Arial"/>
          <w:sz w:val="24"/>
          <w:szCs w:val="24"/>
          <w:lang w:val="en-GB"/>
        </w:rPr>
        <w:t>covered, reference document</w:t>
      </w:r>
      <w:r w:rsidR="0077212A">
        <w:rPr>
          <w:rFonts w:ascii="Arial" w:hAnsi="Arial" w:cs="Arial"/>
          <w:sz w:val="24"/>
          <w:szCs w:val="24"/>
          <w:lang w:val="en-GB"/>
        </w:rPr>
        <w:t>(s)</w:t>
      </w:r>
      <w:r w:rsidRPr="00AE20FE">
        <w:rPr>
          <w:rFonts w:ascii="Arial" w:hAnsi="Arial" w:cs="Arial"/>
          <w:sz w:val="24"/>
          <w:szCs w:val="24"/>
          <w:lang w:val="en-GB"/>
        </w:rPr>
        <w:t>, producer</w:t>
      </w:r>
      <w:r w:rsidR="0077212A">
        <w:rPr>
          <w:rFonts w:ascii="Arial" w:hAnsi="Arial" w:cs="Arial"/>
          <w:sz w:val="24"/>
          <w:szCs w:val="24"/>
          <w:lang w:val="en-GB"/>
        </w:rPr>
        <w:t>(s)</w:t>
      </w:r>
      <w:r w:rsidRPr="00AE20FE">
        <w:rPr>
          <w:rFonts w:ascii="Arial" w:hAnsi="Arial" w:cs="Arial"/>
          <w:sz w:val="24"/>
          <w:szCs w:val="24"/>
          <w:lang w:val="en-GB"/>
        </w:rPr>
        <w:t xml:space="preserve">, time of collection, content), coverage, techniques, </w:t>
      </w:r>
      <w:proofErr w:type="gramStart"/>
      <w:r w:rsidRPr="00AE20FE">
        <w:rPr>
          <w:rFonts w:ascii="Arial" w:hAnsi="Arial" w:cs="Arial"/>
          <w:sz w:val="24"/>
          <w:szCs w:val="24"/>
          <w:lang w:val="en-GB"/>
        </w:rPr>
        <w:t>data</w:t>
      </w:r>
      <w:proofErr w:type="gramEnd"/>
      <w:r w:rsidRPr="00AE20FE">
        <w:rPr>
          <w:rFonts w:ascii="Arial" w:hAnsi="Arial" w:cs="Arial"/>
          <w:sz w:val="24"/>
          <w:szCs w:val="24"/>
          <w:lang w:val="en-GB"/>
        </w:rPr>
        <w:t xml:space="preserve"> processing methods, and so on. This inventory and source tracking should be done year after year and must be updated in light of changes in the statistical system.</w:t>
      </w:r>
    </w:p>
    <w:p w14:paraId="11535E25" w14:textId="77777777" w:rsidR="00206E91" w:rsidRPr="00AE20FE" w:rsidRDefault="00206E91" w:rsidP="00BD139B">
      <w:pPr>
        <w:autoSpaceDE w:val="0"/>
        <w:autoSpaceDN w:val="0"/>
        <w:adjustRightInd w:val="0"/>
        <w:jc w:val="both"/>
        <w:rPr>
          <w:rFonts w:ascii="Arial" w:hAnsi="Arial" w:cs="Arial"/>
          <w:sz w:val="24"/>
          <w:szCs w:val="24"/>
          <w:lang w:val="en-GB"/>
        </w:rPr>
      </w:pPr>
    </w:p>
    <w:p w14:paraId="464F6EBC" w14:textId="6208A786" w:rsidR="00206E91" w:rsidRPr="00AE20FE" w:rsidRDefault="00206E91" w:rsidP="00BD139B">
      <w:pPr>
        <w:autoSpaceDE w:val="0"/>
        <w:autoSpaceDN w:val="0"/>
        <w:adjustRightInd w:val="0"/>
        <w:jc w:val="both"/>
        <w:rPr>
          <w:rFonts w:ascii="Arial" w:hAnsi="Arial" w:cs="Arial"/>
          <w:sz w:val="24"/>
          <w:szCs w:val="24"/>
          <w:lang w:val="en-SG"/>
        </w:rPr>
      </w:pPr>
      <w:r w:rsidRPr="00AE20FE">
        <w:rPr>
          <w:rFonts w:ascii="Arial" w:hAnsi="Arial" w:cs="Arial"/>
          <w:sz w:val="24"/>
          <w:szCs w:val="24"/>
          <w:lang w:val="en-GB"/>
        </w:rPr>
        <w:t xml:space="preserve">The collection </w:t>
      </w:r>
      <w:r w:rsidR="0077212A">
        <w:rPr>
          <w:rFonts w:ascii="Arial" w:hAnsi="Arial" w:cs="Arial"/>
          <w:sz w:val="24"/>
          <w:szCs w:val="24"/>
          <w:lang w:val="en-GB"/>
        </w:rPr>
        <w:t xml:space="preserve">should </w:t>
      </w:r>
      <w:r w:rsidRPr="00AE20FE">
        <w:rPr>
          <w:rFonts w:ascii="Arial" w:hAnsi="Arial" w:cs="Arial"/>
          <w:sz w:val="24"/>
          <w:szCs w:val="24"/>
          <w:lang w:val="en-GB"/>
        </w:rPr>
        <w:t xml:space="preserve">include gathering </w:t>
      </w:r>
      <w:r w:rsidR="0077212A">
        <w:rPr>
          <w:rFonts w:ascii="Arial" w:hAnsi="Arial" w:cs="Arial"/>
          <w:sz w:val="24"/>
          <w:szCs w:val="24"/>
          <w:lang w:val="en-GB"/>
        </w:rPr>
        <w:t xml:space="preserve">of </w:t>
      </w:r>
      <w:r w:rsidRPr="00AE20FE">
        <w:rPr>
          <w:rFonts w:ascii="Arial" w:hAnsi="Arial" w:cs="Arial"/>
          <w:sz w:val="24"/>
          <w:szCs w:val="24"/>
          <w:lang w:val="en-GB"/>
        </w:rPr>
        <w:t xml:space="preserve">all the economic data that have an interest for the compilation of national accounts and consequently, to policy makers and other data users. At the heart of data collection are </w:t>
      </w:r>
      <w:r w:rsidRPr="00AE20FE">
        <w:rPr>
          <w:rFonts w:ascii="Arial" w:hAnsi="Arial" w:cs="Arial"/>
          <w:sz w:val="24"/>
          <w:szCs w:val="24"/>
          <w:lang w:val="en-SG"/>
        </w:rPr>
        <w:t>business registers, which provide an economy-wide population of the statistical units for which data ha</w:t>
      </w:r>
      <w:r w:rsidR="0007695D">
        <w:rPr>
          <w:rFonts w:ascii="Arial" w:hAnsi="Arial" w:cs="Arial"/>
          <w:sz w:val="24"/>
          <w:szCs w:val="24"/>
          <w:lang w:val="en-SG"/>
        </w:rPr>
        <w:t>ve</w:t>
      </w:r>
      <w:r w:rsidRPr="00AE20FE">
        <w:rPr>
          <w:rFonts w:ascii="Arial" w:hAnsi="Arial" w:cs="Arial"/>
          <w:sz w:val="24"/>
          <w:szCs w:val="24"/>
          <w:lang w:val="en-SG"/>
        </w:rPr>
        <w:t xml:space="preserve"> to be collected. Surveys and administrative sources represent the data collections, including the design and operation of a broad range of surveys and censuses and the use of administrative sources. These are often undertaken by different agencies for different purposes. Significant amounts of the data collected may come from administrative sources. </w:t>
      </w:r>
    </w:p>
    <w:p w14:paraId="7057EC19" w14:textId="77777777" w:rsidR="00CF5852" w:rsidRPr="00AE20FE" w:rsidRDefault="00CF5852" w:rsidP="00BD139B">
      <w:pPr>
        <w:autoSpaceDE w:val="0"/>
        <w:autoSpaceDN w:val="0"/>
        <w:adjustRightInd w:val="0"/>
        <w:jc w:val="both"/>
        <w:rPr>
          <w:rFonts w:ascii="Arial" w:hAnsi="Arial" w:cs="Arial"/>
          <w:sz w:val="24"/>
          <w:szCs w:val="24"/>
          <w:lang w:val="en-SG"/>
        </w:rPr>
      </w:pPr>
    </w:p>
    <w:p w14:paraId="7809780F" w14:textId="618BDDAE"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Furthermore, i</w:t>
      </w:r>
      <w:r w:rsidRPr="00AE20FE" w:rsidDel="00C249F2">
        <w:rPr>
          <w:rFonts w:ascii="Arial" w:hAnsi="Arial" w:cs="Arial"/>
          <w:sz w:val="24"/>
          <w:szCs w:val="24"/>
          <w:lang w:val="en-GB"/>
        </w:rPr>
        <w:t>n Africa, the role of the informal sector is increasingly recogni</w:t>
      </w:r>
      <w:r w:rsidR="0007695D">
        <w:rPr>
          <w:rFonts w:ascii="Arial" w:hAnsi="Arial" w:cs="Arial"/>
          <w:sz w:val="24"/>
          <w:szCs w:val="24"/>
          <w:lang w:val="en-GB"/>
        </w:rPr>
        <w:t>s</w:t>
      </w:r>
      <w:r w:rsidRPr="00AE20FE" w:rsidDel="00C249F2">
        <w:rPr>
          <w:rFonts w:ascii="Arial" w:hAnsi="Arial" w:cs="Arial"/>
          <w:sz w:val="24"/>
          <w:szCs w:val="24"/>
          <w:lang w:val="en-GB"/>
        </w:rPr>
        <w:t>ed as a significant contributor to employment, income, goods and services, and thus to GDP. Therefore, for countries to correctly measure GDP, it is essential that the size of the informal sector be adequately incorporated in national accounts. According to recent estimates, the informal sector in a broad sense (including agriculture) accounted for 63</w:t>
      </w:r>
      <w:r w:rsidR="0007695D">
        <w:rPr>
          <w:rFonts w:ascii="Arial" w:hAnsi="Arial" w:cs="Arial"/>
          <w:sz w:val="24"/>
          <w:szCs w:val="24"/>
          <w:lang w:val="en-GB"/>
        </w:rPr>
        <w:t>,</w:t>
      </w:r>
      <w:r w:rsidRPr="00AE20FE" w:rsidDel="00C249F2">
        <w:rPr>
          <w:rFonts w:ascii="Arial" w:hAnsi="Arial" w:cs="Arial"/>
          <w:sz w:val="24"/>
          <w:szCs w:val="24"/>
          <w:lang w:val="en-GB"/>
        </w:rPr>
        <w:t>3% of GDP in Africa in the 2000s, and 31</w:t>
      </w:r>
      <w:r w:rsidR="0007695D">
        <w:rPr>
          <w:rFonts w:ascii="Arial" w:hAnsi="Arial" w:cs="Arial"/>
          <w:sz w:val="24"/>
          <w:szCs w:val="24"/>
          <w:lang w:val="en-GB"/>
        </w:rPr>
        <w:t>,</w:t>
      </w:r>
      <w:r w:rsidRPr="00AE20FE" w:rsidDel="00C249F2">
        <w:rPr>
          <w:rFonts w:ascii="Arial" w:hAnsi="Arial" w:cs="Arial"/>
          <w:sz w:val="24"/>
          <w:szCs w:val="24"/>
          <w:lang w:val="en-GB"/>
        </w:rPr>
        <w:t>3% of the GDP in its restrictive sense (without agriculture</w:t>
      </w:r>
      <w:commentRangeStart w:id="0"/>
      <w:r w:rsidRPr="00AE20FE" w:rsidDel="00C249F2">
        <w:rPr>
          <w:rFonts w:ascii="Arial" w:hAnsi="Arial" w:cs="Arial"/>
          <w:sz w:val="24"/>
          <w:szCs w:val="24"/>
          <w:lang w:val="en-GB"/>
        </w:rPr>
        <w:t>).</w:t>
      </w:r>
      <w:r w:rsidRPr="00AE20FE" w:rsidDel="00C249F2">
        <w:rPr>
          <w:rStyle w:val="FootnoteReference"/>
          <w:rFonts w:ascii="Arial" w:hAnsi="Arial" w:cs="Arial"/>
          <w:sz w:val="24"/>
          <w:szCs w:val="24"/>
          <w:lang w:val="en-GB"/>
        </w:rPr>
        <w:footnoteReference w:id="4"/>
      </w:r>
      <w:commentRangeEnd w:id="0"/>
      <w:r w:rsidR="0007695D">
        <w:rPr>
          <w:rStyle w:val="CommentReference"/>
        </w:rPr>
        <w:commentReference w:id="0"/>
      </w:r>
      <w:r w:rsidRPr="00AE20FE" w:rsidDel="00C249F2">
        <w:rPr>
          <w:rFonts w:ascii="Arial" w:hAnsi="Arial" w:cs="Arial"/>
          <w:sz w:val="24"/>
          <w:szCs w:val="24"/>
          <w:lang w:val="en-GB"/>
        </w:rPr>
        <w:t xml:space="preserve"> These indicators are on an upward trend since the 1980s. Furthermore, depending on the definition in the different countries, the informal sector employs from 10% (Tanzania</w:t>
      </w:r>
      <w:commentRangeStart w:id="2"/>
      <w:r w:rsidRPr="00AE20FE" w:rsidDel="00C249F2">
        <w:rPr>
          <w:rFonts w:ascii="Arial" w:hAnsi="Arial" w:cs="Arial"/>
          <w:sz w:val="24"/>
          <w:szCs w:val="24"/>
          <w:lang w:val="en-GB"/>
        </w:rPr>
        <w:t>)</w:t>
      </w:r>
      <w:r w:rsidRPr="00AE20FE" w:rsidDel="00C249F2">
        <w:rPr>
          <w:rStyle w:val="FootnoteReference"/>
          <w:rFonts w:ascii="Arial" w:hAnsi="Arial" w:cs="Arial"/>
          <w:sz w:val="24"/>
          <w:szCs w:val="24"/>
          <w:lang w:val="en-GB"/>
        </w:rPr>
        <w:footnoteReference w:id="5"/>
      </w:r>
      <w:commentRangeEnd w:id="2"/>
      <w:r w:rsidR="0007695D">
        <w:rPr>
          <w:rStyle w:val="CommentReference"/>
        </w:rPr>
        <w:commentReference w:id="2"/>
      </w:r>
      <w:r w:rsidRPr="00AE20FE" w:rsidDel="00C249F2">
        <w:rPr>
          <w:rFonts w:ascii="Arial" w:hAnsi="Arial" w:cs="Arial"/>
          <w:sz w:val="24"/>
          <w:szCs w:val="24"/>
          <w:lang w:val="en-GB"/>
        </w:rPr>
        <w:t xml:space="preserve"> up to 92% (Chad</w:t>
      </w:r>
      <w:commentRangeStart w:id="4"/>
      <w:r w:rsidRPr="00AE20FE" w:rsidDel="00C249F2">
        <w:rPr>
          <w:rFonts w:ascii="Arial" w:hAnsi="Arial" w:cs="Arial"/>
          <w:sz w:val="24"/>
          <w:szCs w:val="24"/>
          <w:lang w:val="en-GB"/>
        </w:rPr>
        <w:t>)</w:t>
      </w:r>
      <w:r w:rsidRPr="00AE20FE" w:rsidDel="00C249F2">
        <w:rPr>
          <w:rStyle w:val="FootnoteReference"/>
          <w:rFonts w:ascii="Arial" w:hAnsi="Arial" w:cs="Arial"/>
          <w:sz w:val="24"/>
          <w:szCs w:val="24"/>
          <w:lang w:val="en-GB"/>
        </w:rPr>
        <w:footnoteReference w:id="6"/>
      </w:r>
      <w:commentRangeEnd w:id="4"/>
      <w:r w:rsidR="0007695D">
        <w:rPr>
          <w:rStyle w:val="CommentReference"/>
        </w:rPr>
        <w:commentReference w:id="4"/>
      </w:r>
      <w:r w:rsidRPr="00AE20FE" w:rsidDel="00C249F2">
        <w:rPr>
          <w:rFonts w:ascii="Arial" w:hAnsi="Arial" w:cs="Arial"/>
          <w:sz w:val="24"/>
          <w:szCs w:val="24"/>
          <w:lang w:val="en-GB"/>
        </w:rPr>
        <w:t xml:space="preserve"> of the total active and employed population across the African continent. Nevertheless, the proper measurement of the size and contribution of the informal sector and informal employment to GDP is a significant challenge for data collection and compilation </w:t>
      </w:r>
      <w:r w:rsidR="0007695D">
        <w:rPr>
          <w:rFonts w:ascii="Arial" w:hAnsi="Arial" w:cs="Arial"/>
          <w:sz w:val="24"/>
          <w:szCs w:val="24"/>
          <w:lang w:val="en-GB"/>
        </w:rPr>
        <w:t>of</w:t>
      </w:r>
      <w:r w:rsidR="0007695D" w:rsidRPr="00AE20FE" w:rsidDel="00C249F2">
        <w:rPr>
          <w:rFonts w:ascii="Arial" w:hAnsi="Arial" w:cs="Arial"/>
          <w:sz w:val="24"/>
          <w:szCs w:val="24"/>
          <w:lang w:val="en-GB"/>
        </w:rPr>
        <w:t xml:space="preserve"> </w:t>
      </w:r>
      <w:r w:rsidRPr="00AE20FE" w:rsidDel="00C249F2">
        <w:rPr>
          <w:rFonts w:ascii="Arial" w:hAnsi="Arial" w:cs="Arial"/>
          <w:sz w:val="24"/>
          <w:szCs w:val="24"/>
          <w:lang w:val="en-GB"/>
        </w:rPr>
        <w:t>official statistics.</w:t>
      </w:r>
    </w:p>
    <w:p w14:paraId="1E4FD6C1" w14:textId="77777777" w:rsidR="00CF5852" w:rsidRPr="00AE20FE" w:rsidRDefault="00CF5852" w:rsidP="00BD139B">
      <w:pPr>
        <w:autoSpaceDE w:val="0"/>
        <w:autoSpaceDN w:val="0"/>
        <w:adjustRightInd w:val="0"/>
        <w:jc w:val="both"/>
        <w:rPr>
          <w:rFonts w:ascii="Arial" w:hAnsi="Arial" w:cs="Arial"/>
          <w:sz w:val="24"/>
          <w:szCs w:val="24"/>
          <w:lang w:val="en-GB"/>
        </w:rPr>
      </w:pPr>
    </w:p>
    <w:p w14:paraId="77EE74F7" w14:textId="7D7F69B1" w:rsidR="00206E91" w:rsidRPr="00AE20FE" w:rsidRDefault="0098582C"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With </w:t>
      </w:r>
      <w:r w:rsidR="00206E91" w:rsidRPr="00AE20FE">
        <w:rPr>
          <w:rFonts w:ascii="Arial" w:hAnsi="Arial" w:cs="Arial"/>
          <w:sz w:val="24"/>
          <w:szCs w:val="24"/>
          <w:lang w:val="en-GB"/>
        </w:rPr>
        <w:t>regard to the processing of economic statistics, each source is specific, but before starting, it is recommended to specify the nature and volume of work to be involved. Too much detail may sometimes be counter</w:t>
      </w:r>
      <w:r w:rsidRPr="00AE20FE">
        <w:rPr>
          <w:rFonts w:ascii="Arial" w:hAnsi="Arial" w:cs="Arial"/>
          <w:sz w:val="24"/>
          <w:szCs w:val="24"/>
          <w:lang w:val="en-GB"/>
        </w:rPr>
        <w:t>-</w:t>
      </w:r>
      <w:r w:rsidR="00206E91" w:rsidRPr="00AE20FE">
        <w:rPr>
          <w:rFonts w:ascii="Arial" w:hAnsi="Arial" w:cs="Arial"/>
          <w:sz w:val="24"/>
          <w:szCs w:val="24"/>
          <w:lang w:val="en-GB"/>
        </w:rPr>
        <w:t xml:space="preserve">productive. This phase can be divided into three stages, namely: the analysis of the data source, data entry and adequate data processing. Through the transformation of data into relevant statistics and indicators, consistency checks should also </w:t>
      </w:r>
      <w:r w:rsidR="0007695D" w:rsidRPr="003D7C02">
        <w:rPr>
          <w:rFonts w:ascii="Arial" w:hAnsi="Arial" w:cs="Arial"/>
          <w:sz w:val="24"/>
          <w:szCs w:val="24"/>
          <w:lang w:val="en-GB"/>
        </w:rPr>
        <w:t>be scheduled</w:t>
      </w:r>
      <w:r w:rsidR="0007695D" w:rsidRPr="0007695D">
        <w:rPr>
          <w:rFonts w:ascii="Arial" w:hAnsi="Arial" w:cs="Arial"/>
          <w:sz w:val="24"/>
          <w:szCs w:val="24"/>
          <w:lang w:val="en-GB"/>
        </w:rPr>
        <w:t xml:space="preserve"> </w:t>
      </w:r>
      <w:r w:rsidR="00206E91" w:rsidRPr="00AE20FE">
        <w:rPr>
          <w:rFonts w:ascii="Arial" w:hAnsi="Arial" w:cs="Arial"/>
          <w:sz w:val="24"/>
          <w:szCs w:val="24"/>
          <w:lang w:val="en-GB"/>
        </w:rPr>
        <w:t>regularly.</w:t>
      </w:r>
    </w:p>
    <w:p w14:paraId="120A132E" w14:textId="77777777" w:rsidR="00206E91" w:rsidRPr="00AE20FE" w:rsidRDefault="00206E91" w:rsidP="00BD139B">
      <w:pPr>
        <w:autoSpaceDE w:val="0"/>
        <w:autoSpaceDN w:val="0"/>
        <w:adjustRightInd w:val="0"/>
        <w:jc w:val="both"/>
        <w:rPr>
          <w:rFonts w:ascii="Arial" w:hAnsi="Arial" w:cs="Arial"/>
          <w:sz w:val="24"/>
          <w:szCs w:val="24"/>
          <w:lang w:val="en-GB"/>
        </w:rPr>
      </w:pPr>
    </w:p>
    <w:p w14:paraId="278E9179" w14:textId="3FF445DB"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lastRenderedPageBreak/>
        <w:t xml:space="preserve">In addition, IT tools are essential to the compilation and processing of economic statistics and national accounts data. In this regard, </w:t>
      </w:r>
      <w:r w:rsidR="00DD3D8A" w:rsidRPr="00AE20FE">
        <w:rPr>
          <w:rFonts w:ascii="Arial" w:hAnsi="Arial" w:cs="Arial"/>
          <w:sz w:val="24"/>
          <w:szCs w:val="24"/>
          <w:lang w:val="en-GB"/>
        </w:rPr>
        <w:t xml:space="preserve">the national accounts compilation software </w:t>
      </w:r>
      <w:r w:rsidRPr="00AE20FE">
        <w:rPr>
          <w:rFonts w:ascii="Arial" w:hAnsi="Arial" w:cs="Arial"/>
          <w:sz w:val="24"/>
          <w:szCs w:val="24"/>
          <w:lang w:val="en-GB"/>
        </w:rPr>
        <w:t xml:space="preserve">ERETES is recognized as a useful system for the elaboration of national accounts according to the SNA. ERETES permits the storing of basic economic data; organization of data in an integrated manner; and to reconcile the economic data. Through the application of ERETES, it is possible to calculate GDP according to the production, expenditure and income approaches. </w:t>
      </w:r>
    </w:p>
    <w:p w14:paraId="0A40DB07" w14:textId="77777777" w:rsidR="00206E91" w:rsidRPr="00AE20FE" w:rsidRDefault="00206E91" w:rsidP="00BD139B">
      <w:pPr>
        <w:pStyle w:val="NoSpacing"/>
        <w:jc w:val="both"/>
        <w:rPr>
          <w:rFonts w:ascii="Arial" w:hAnsi="Arial" w:cs="Arial"/>
          <w:sz w:val="24"/>
          <w:szCs w:val="24"/>
          <w:lang w:val="en-GB"/>
        </w:rPr>
      </w:pPr>
    </w:p>
    <w:p w14:paraId="751F46B3" w14:textId="77777777" w:rsidR="00206E91" w:rsidRPr="00AE20FE" w:rsidRDefault="00206E91" w:rsidP="00BD139B">
      <w:pPr>
        <w:pStyle w:val="ListParagraph"/>
        <w:numPr>
          <w:ilvl w:val="1"/>
          <w:numId w:val="8"/>
        </w:numPr>
        <w:autoSpaceDE w:val="0"/>
        <w:autoSpaceDN w:val="0"/>
        <w:adjustRightInd w:val="0"/>
        <w:spacing w:after="0" w:line="240" w:lineRule="auto"/>
        <w:jc w:val="both"/>
        <w:rPr>
          <w:rFonts w:ascii="Arial" w:hAnsi="Arial" w:cs="Arial"/>
          <w:b/>
          <w:sz w:val="24"/>
          <w:szCs w:val="24"/>
          <w:lang w:val="en-GB"/>
        </w:rPr>
      </w:pPr>
      <w:r w:rsidRPr="00AE20FE">
        <w:rPr>
          <w:rFonts w:ascii="Arial" w:hAnsi="Arial" w:cs="Arial"/>
          <w:b/>
          <w:sz w:val="24"/>
          <w:szCs w:val="24"/>
          <w:lang w:val="en-GB"/>
        </w:rPr>
        <w:t>Data Application and Analysis</w:t>
      </w:r>
    </w:p>
    <w:p w14:paraId="4BE832D8" w14:textId="77777777" w:rsidR="00206E91" w:rsidRPr="00AE20FE" w:rsidRDefault="00206E91" w:rsidP="00BD139B">
      <w:pPr>
        <w:autoSpaceDE w:val="0"/>
        <w:autoSpaceDN w:val="0"/>
        <w:adjustRightInd w:val="0"/>
        <w:jc w:val="both"/>
        <w:rPr>
          <w:rFonts w:ascii="Arial" w:hAnsi="Arial" w:cs="Arial"/>
          <w:sz w:val="24"/>
          <w:szCs w:val="24"/>
          <w:lang w:val="en-GB"/>
        </w:rPr>
      </w:pPr>
    </w:p>
    <w:p w14:paraId="25F35F03" w14:textId="77777777"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The application of economic statistics and national accounts data is critical to policy formulation and implementation, monitoring and evaluation of national and international development programmes, and forecasting future trends. In </w:t>
      </w:r>
      <w:bookmarkStart w:id="5" w:name="_GoBack"/>
      <w:bookmarkEnd w:id="5"/>
      <w:r w:rsidRPr="00AE20FE">
        <w:rPr>
          <w:rFonts w:ascii="Arial" w:hAnsi="Arial" w:cs="Arial"/>
          <w:sz w:val="24"/>
          <w:szCs w:val="24"/>
          <w:lang w:val="en-GB"/>
        </w:rPr>
        <w:t>this regard, the Sustainable Development Goals (SDGs) include a large number of indicators for which high quality economic statistics are essential for monitoring, evaluating and reporting progress. Examples of such goals and indicators include, Goal 8: “Promote sustained, inclusive and sustainable economic growth, full and productive employment, and decent work for all”; Goal 9: “Build resilient infrastructure, promote inclusive and sustainable industrialization and foster innovation”; and Goal 10: “Reduce inequality within and among countries.” In order to respond to the increased demand for detailed and timely economic statistics to analyse, monitor and report progress towards the goals and indicators of the SDGs, it will require a considerable, concerted and sustained investment in improving the statistical production process of economic statistics using an integrated statistics approach.</w:t>
      </w:r>
    </w:p>
    <w:p w14:paraId="0490C811" w14:textId="77777777" w:rsidR="00CF5852" w:rsidRPr="00AE20FE" w:rsidRDefault="00CF5852" w:rsidP="00BD139B">
      <w:pPr>
        <w:autoSpaceDE w:val="0"/>
        <w:autoSpaceDN w:val="0"/>
        <w:adjustRightInd w:val="0"/>
        <w:jc w:val="both"/>
        <w:rPr>
          <w:rFonts w:ascii="Arial" w:hAnsi="Arial" w:cs="Arial"/>
          <w:sz w:val="24"/>
          <w:szCs w:val="24"/>
          <w:lang w:val="en-GB"/>
        </w:rPr>
      </w:pPr>
    </w:p>
    <w:p w14:paraId="4157DCB6" w14:textId="1DCF1181" w:rsidR="00206E91" w:rsidRPr="00AE20FE" w:rsidRDefault="00206E91"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Furthermore, economic statistics and national accounts are essential for formulating effective trade policies to facilitate socio</w:t>
      </w:r>
      <w:r w:rsidR="0098582C" w:rsidRPr="00AE20FE">
        <w:rPr>
          <w:rFonts w:ascii="Arial" w:hAnsi="Arial" w:cs="Arial"/>
          <w:sz w:val="24"/>
          <w:szCs w:val="24"/>
          <w:lang w:val="en-GB"/>
        </w:rPr>
        <w:t>-</w:t>
      </w:r>
      <w:r w:rsidRPr="00AE20FE">
        <w:rPr>
          <w:rFonts w:ascii="Arial" w:hAnsi="Arial" w:cs="Arial"/>
          <w:sz w:val="24"/>
          <w:szCs w:val="24"/>
          <w:lang w:val="en-GB"/>
        </w:rPr>
        <w:t xml:space="preserve">economic growth, development, and regional integration. In this regard, ECA in collaboration with the </w:t>
      </w:r>
      <w:r w:rsidR="00F82774" w:rsidRPr="00AE20FE">
        <w:rPr>
          <w:rFonts w:ascii="Arial" w:hAnsi="Arial" w:cs="Arial"/>
          <w:sz w:val="24"/>
          <w:szCs w:val="24"/>
          <w:lang w:val="en-GB"/>
        </w:rPr>
        <w:t>Organisation for Economic Co-operation and Development (</w:t>
      </w:r>
      <w:r w:rsidRPr="00AE20FE">
        <w:rPr>
          <w:rFonts w:ascii="Arial" w:hAnsi="Arial" w:cs="Arial"/>
          <w:sz w:val="24"/>
          <w:szCs w:val="24"/>
          <w:lang w:val="en-GB"/>
        </w:rPr>
        <w:t>OECD</w:t>
      </w:r>
      <w:r w:rsidR="00F82774" w:rsidRPr="00AE20FE">
        <w:rPr>
          <w:rFonts w:ascii="Arial" w:hAnsi="Arial" w:cs="Arial"/>
          <w:sz w:val="24"/>
          <w:szCs w:val="24"/>
          <w:lang w:val="en-GB"/>
        </w:rPr>
        <w:t>),</w:t>
      </w:r>
      <w:r w:rsidR="0098582C" w:rsidRPr="00AE20FE">
        <w:rPr>
          <w:rFonts w:ascii="Arial" w:hAnsi="Arial" w:cs="Arial"/>
          <w:sz w:val="24"/>
          <w:szCs w:val="24"/>
          <w:lang w:val="en-GB"/>
        </w:rPr>
        <w:t xml:space="preserve"> </w:t>
      </w:r>
      <w:r w:rsidRPr="00AE20FE">
        <w:rPr>
          <w:rFonts w:ascii="Arial" w:hAnsi="Arial" w:cs="Arial"/>
          <w:sz w:val="24"/>
          <w:szCs w:val="24"/>
          <w:lang w:val="en-GB"/>
        </w:rPr>
        <w:t xml:space="preserve">and </w:t>
      </w:r>
      <w:r w:rsidR="0098582C" w:rsidRPr="00AE20FE">
        <w:rPr>
          <w:rFonts w:ascii="Arial" w:hAnsi="Arial" w:cs="Arial"/>
          <w:sz w:val="24"/>
          <w:szCs w:val="24"/>
          <w:lang w:val="en-GB"/>
        </w:rPr>
        <w:t>World Trade Organisation (</w:t>
      </w:r>
      <w:r w:rsidRPr="00AE20FE">
        <w:rPr>
          <w:rFonts w:ascii="Arial" w:hAnsi="Arial" w:cs="Arial"/>
          <w:sz w:val="24"/>
          <w:szCs w:val="24"/>
          <w:lang w:val="en-GB"/>
        </w:rPr>
        <w:t>WTO</w:t>
      </w:r>
      <w:r w:rsidR="0098582C" w:rsidRPr="00AE20FE">
        <w:rPr>
          <w:rFonts w:ascii="Arial" w:hAnsi="Arial" w:cs="Arial"/>
          <w:sz w:val="24"/>
          <w:szCs w:val="24"/>
          <w:lang w:val="en-GB"/>
        </w:rPr>
        <w:t>)</w:t>
      </w:r>
      <w:r w:rsidRPr="00AE20FE">
        <w:rPr>
          <w:rFonts w:ascii="Arial" w:hAnsi="Arial" w:cs="Arial"/>
          <w:sz w:val="24"/>
          <w:szCs w:val="24"/>
          <w:lang w:val="en-GB"/>
        </w:rPr>
        <w:t xml:space="preserve"> are working to develop a trade in value-added database for Africa in support of the continent</w:t>
      </w:r>
      <w:r w:rsidR="0098582C" w:rsidRPr="00AE20FE">
        <w:rPr>
          <w:rFonts w:ascii="Arial" w:hAnsi="Arial" w:cs="Arial"/>
          <w:sz w:val="24"/>
          <w:szCs w:val="24"/>
          <w:lang w:val="en-GB"/>
        </w:rPr>
        <w:t>’</w:t>
      </w:r>
      <w:r w:rsidRPr="00AE20FE">
        <w:rPr>
          <w:rFonts w:ascii="Arial" w:hAnsi="Arial" w:cs="Arial"/>
          <w:sz w:val="24"/>
          <w:szCs w:val="24"/>
          <w:lang w:val="en-GB"/>
        </w:rPr>
        <w:t>s regional integration and economic transformation agenda. Trade in Value-Added (</w:t>
      </w:r>
      <w:proofErr w:type="spellStart"/>
      <w:r w:rsidRPr="00AE20FE">
        <w:rPr>
          <w:rFonts w:ascii="Arial" w:hAnsi="Arial" w:cs="Arial"/>
          <w:sz w:val="24"/>
          <w:szCs w:val="24"/>
          <w:lang w:val="en-GB"/>
        </w:rPr>
        <w:t>TiVA</w:t>
      </w:r>
      <w:proofErr w:type="spellEnd"/>
      <w:r w:rsidRPr="00AE20FE">
        <w:rPr>
          <w:rFonts w:ascii="Arial" w:hAnsi="Arial" w:cs="Arial"/>
          <w:sz w:val="24"/>
          <w:szCs w:val="24"/>
          <w:lang w:val="en-GB"/>
        </w:rPr>
        <w:t xml:space="preserve">), provides statistical data on global value chains (GVCs) by disaggregating gross trade flows on the basis of the origin country and industry of the value-added. The </w:t>
      </w:r>
      <w:proofErr w:type="spellStart"/>
      <w:r w:rsidRPr="00AE20FE">
        <w:rPr>
          <w:rFonts w:ascii="Arial" w:hAnsi="Arial" w:cs="Arial"/>
          <w:sz w:val="24"/>
          <w:szCs w:val="24"/>
          <w:lang w:val="en-GB"/>
        </w:rPr>
        <w:t>TiVA</w:t>
      </w:r>
      <w:proofErr w:type="spellEnd"/>
      <w:r w:rsidRPr="00AE20FE">
        <w:rPr>
          <w:rFonts w:ascii="Arial" w:hAnsi="Arial" w:cs="Arial"/>
          <w:sz w:val="24"/>
          <w:szCs w:val="24"/>
          <w:lang w:val="en-GB"/>
        </w:rPr>
        <w:t xml:space="preserve"> database enables countries and regions to better understand the nature and degree of their integration within GVCs. </w:t>
      </w:r>
    </w:p>
    <w:p w14:paraId="62BB1638" w14:textId="77777777" w:rsidR="00206E91" w:rsidRPr="00AE20FE" w:rsidRDefault="00206E91" w:rsidP="00BD139B">
      <w:pPr>
        <w:autoSpaceDE w:val="0"/>
        <w:autoSpaceDN w:val="0"/>
        <w:adjustRightInd w:val="0"/>
        <w:jc w:val="both"/>
        <w:rPr>
          <w:rFonts w:ascii="Arial" w:hAnsi="Arial" w:cs="Arial"/>
          <w:sz w:val="24"/>
          <w:szCs w:val="24"/>
          <w:lang w:val="en-GB"/>
        </w:rPr>
      </w:pPr>
    </w:p>
    <w:p w14:paraId="3E5055F5" w14:textId="38FE96A5" w:rsidR="00206E91" w:rsidRPr="00AE20FE" w:rsidRDefault="0098582C" w:rsidP="00BD139B">
      <w:pPr>
        <w:autoSpaceDE w:val="0"/>
        <w:autoSpaceDN w:val="0"/>
        <w:adjustRightInd w:val="0"/>
        <w:jc w:val="both"/>
        <w:rPr>
          <w:rFonts w:ascii="Arial" w:hAnsi="Arial" w:cs="Arial"/>
          <w:sz w:val="24"/>
          <w:szCs w:val="24"/>
          <w:lang w:val="en-GB"/>
        </w:rPr>
      </w:pPr>
      <w:r w:rsidRPr="00AE20FE">
        <w:rPr>
          <w:rFonts w:ascii="Arial" w:hAnsi="Arial" w:cs="Arial"/>
          <w:sz w:val="24"/>
          <w:szCs w:val="24"/>
          <w:lang w:val="en-GB"/>
        </w:rPr>
        <w:t xml:space="preserve">With </w:t>
      </w:r>
      <w:r w:rsidR="00206E91" w:rsidRPr="00AE20FE">
        <w:rPr>
          <w:rFonts w:ascii="Arial" w:hAnsi="Arial" w:cs="Arial"/>
          <w:sz w:val="24"/>
          <w:szCs w:val="24"/>
          <w:lang w:val="en-GB"/>
        </w:rPr>
        <w:t xml:space="preserve">regard to data application and analysis, </w:t>
      </w:r>
      <w:proofErr w:type="spellStart"/>
      <w:r w:rsidR="00206E91" w:rsidRPr="00AE20FE">
        <w:rPr>
          <w:rFonts w:ascii="Arial" w:hAnsi="Arial" w:cs="Arial"/>
          <w:sz w:val="24"/>
          <w:szCs w:val="24"/>
          <w:lang w:val="en-GB"/>
        </w:rPr>
        <w:t>TiVA</w:t>
      </w:r>
      <w:proofErr w:type="spellEnd"/>
      <w:r w:rsidR="00206E91" w:rsidRPr="00AE20FE">
        <w:rPr>
          <w:rFonts w:ascii="Arial" w:hAnsi="Arial" w:cs="Arial"/>
          <w:sz w:val="24"/>
          <w:szCs w:val="24"/>
          <w:lang w:val="en-GB"/>
        </w:rPr>
        <w:t xml:space="preserve"> statistics support trade policy formulation, the development of industrial policies, and shed light on critical elements of international trade, including: global imbalances, market access, trade and employment, growth and competitiveness, and the environmental impact of trade. However, in order to comprehensively understand the nature of Africa’s integration in GVCs, good quality statistics, and in particular National Accounts Supply-Use or Input-Output tables</w:t>
      </w:r>
      <w:r w:rsidR="000C4080">
        <w:rPr>
          <w:rFonts w:ascii="Arial" w:hAnsi="Arial" w:cs="Arial"/>
          <w:sz w:val="24"/>
          <w:szCs w:val="24"/>
          <w:lang w:val="en-GB"/>
        </w:rPr>
        <w:t>,</w:t>
      </w:r>
      <w:r w:rsidR="00206E91" w:rsidRPr="00AE20FE">
        <w:rPr>
          <w:rFonts w:ascii="Arial" w:hAnsi="Arial" w:cs="Arial"/>
          <w:sz w:val="24"/>
          <w:szCs w:val="24"/>
          <w:lang w:val="en-GB"/>
        </w:rPr>
        <w:t xml:space="preserve"> is critical. Currently, SUTs are available only on a piece</w:t>
      </w:r>
      <w:r w:rsidRPr="00AE20FE">
        <w:rPr>
          <w:rFonts w:ascii="Arial" w:hAnsi="Arial" w:cs="Arial"/>
          <w:sz w:val="24"/>
          <w:szCs w:val="24"/>
          <w:lang w:val="en-GB"/>
        </w:rPr>
        <w:t>-</w:t>
      </w:r>
      <w:r w:rsidR="00206E91" w:rsidRPr="00AE20FE">
        <w:rPr>
          <w:rFonts w:ascii="Arial" w:hAnsi="Arial" w:cs="Arial"/>
          <w:sz w:val="24"/>
          <w:szCs w:val="24"/>
          <w:lang w:val="en-GB"/>
        </w:rPr>
        <w:t xml:space="preserve">meal basis, and with varying temporal coverage, quality and degree of industry and product disaggregation. </w:t>
      </w:r>
    </w:p>
    <w:p w14:paraId="1A321869" w14:textId="77777777" w:rsidR="00206E91" w:rsidRPr="00AE20FE" w:rsidRDefault="00206E91" w:rsidP="00BD139B">
      <w:pPr>
        <w:pStyle w:val="NoSpacing"/>
        <w:jc w:val="both"/>
        <w:rPr>
          <w:rFonts w:ascii="Arial" w:hAnsi="Arial" w:cs="Arial"/>
          <w:sz w:val="24"/>
          <w:szCs w:val="24"/>
          <w:lang w:val="en-GB"/>
        </w:rPr>
      </w:pPr>
    </w:p>
    <w:p w14:paraId="0EDF2DD8" w14:textId="77777777" w:rsidR="00206E91" w:rsidRPr="00AE20FE" w:rsidRDefault="00206E91" w:rsidP="00BD139B">
      <w:pPr>
        <w:pStyle w:val="ListParagraph"/>
        <w:numPr>
          <w:ilvl w:val="0"/>
          <w:numId w:val="1"/>
        </w:numPr>
        <w:spacing w:after="0" w:line="240" w:lineRule="auto"/>
        <w:contextualSpacing w:val="0"/>
        <w:jc w:val="both"/>
        <w:rPr>
          <w:rFonts w:ascii="Arial" w:hAnsi="Arial" w:cs="Arial"/>
          <w:b/>
          <w:sz w:val="24"/>
          <w:szCs w:val="24"/>
          <w:lang w:val="en-GB"/>
        </w:rPr>
      </w:pPr>
      <w:r w:rsidRPr="00AE20FE">
        <w:rPr>
          <w:rFonts w:ascii="Arial" w:hAnsi="Arial" w:cs="Arial"/>
          <w:b/>
          <w:sz w:val="24"/>
          <w:szCs w:val="24"/>
          <w:lang w:val="en-GB"/>
        </w:rPr>
        <w:t>Expected accomplishments</w:t>
      </w:r>
    </w:p>
    <w:p w14:paraId="22EE65B4" w14:textId="77777777" w:rsidR="00206E91" w:rsidRPr="00AE20FE" w:rsidRDefault="00206E91" w:rsidP="00BD139B">
      <w:pPr>
        <w:jc w:val="both"/>
        <w:rPr>
          <w:rFonts w:ascii="Arial" w:hAnsi="Arial" w:cs="Arial"/>
          <w:sz w:val="24"/>
          <w:szCs w:val="24"/>
          <w:lang w:val="en-GB"/>
        </w:rPr>
      </w:pPr>
    </w:p>
    <w:p w14:paraId="2EC060A4" w14:textId="77777777" w:rsidR="00206E91" w:rsidRPr="00AE20FE" w:rsidRDefault="00206E91" w:rsidP="00BD139B">
      <w:pPr>
        <w:jc w:val="both"/>
        <w:rPr>
          <w:rFonts w:ascii="Arial" w:hAnsi="Arial" w:cs="Arial"/>
          <w:sz w:val="24"/>
          <w:szCs w:val="24"/>
          <w:lang w:val="en-GB"/>
        </w:rPr>
      </w:pPr>
      <w:r w:rsidRPr="00AE20FE">
        <w:rPr>
          <w:rFonts w:ascii="Arial" w:hAnsi="Arial" w:cs="Arial"/>
          <w:sz w:val="24"/>
          <w:szCs w:val="24"/>
          <w:lang w:val="en-GB"/>
        </w:rPr>
        <w:t xml:space="preserve">The 12th </w:t>
      </w:r>
      <w:r w:rsidR="00214C7D" w:rsidRPr="00AE20FE">
        <w:rPr>
          <w:rFonts w:ascii="Arial" w:hAnsi="Arial" w:cs="Arial"/>
          <w:sz w:val="24"/>
          <w:szCs w:val="24"/>
          <w:lang w:val="en-GB"/>
        </w:rPr>
        <w:t xml:space="preserve">ASSD </w:t>
      </w:r>
      <w:r w:rsidRPr="00AE20FE">
        <w:rPr>
          <w:rFonts w:ascii="Arial" w:hAnsi="Arial" w:cs="Arial"/>
          <w:sz w:val="24"/>
          <w:szCs w:val="24"/>
          <w:lang w:val="en-GB"/>
        </w:rPr>
        <w:t>is expected to deliver the following:</w:t>
      </w:r>
    </w:p>
    <w:p w14:paraId="25483A8A" w14:textId="19E60259" w:rsidR="00206E91" w:rsidRPr="00AE20FE" w:rsidRDefault="00206E91" w:rsidP="00BD139B">
      <w:pPr>
        <w:pStyle w:val="ListParagraph"/>
        <w:numPr>
          <w:ilvl w:val="0"/>
          <w:numId w:val="2"/>
        </w:numPr>
        <w:spacing w:after="0" w:line="240" w:lineRule="auto"/>
        <w:contextualSpacing w:val="0"/>
        <w:jc w:val="both"/>
        <w:rPr>
          <w:rFonts w:ascii="Arial" w:hAnsi="Arial" w:cs="Arial"/>
          <w:sz w:val="24"/>
          <w:szCs w:val="24"/>
          <w:lang w:val="en-GB"/>
        </w:rPr>
      </w:pPr>
      <w:r w:rsidRPr="00AE20FE">
        <w:rPr>
          <w:rFonts w:ascii="Arial" w:hAnsi="Arial" w:cs="Arial"/>
          <w:sz w:val="24"/>
          <w:szCs w:val="24"/>
          <w:lang w:val="en-GB"/>
        </w:rPr>
        <w:t>A continental program</w:t>
      </w:r>
      <w:r w:rsidR="000C4080">
        <w:rPr>
          <w:rFonts w:ascii="Arial" w:hAnsi="Arial" w:cs="Arial"/>
          <w:sz w:val="24"/>
          <w:szCs w:val="24"/>
          <w:lang w:val="en-GB"/>
        </w:rPr>
        <w:t>me</w:t>
      </w:r>
      <w:r w:rsidRPr="00AE20FE">
        <w:rPr>
          <w:rFonts w:ascii="Arial" w:hAnsi="Arial" w:cs="Arial"/>
          <w:sz w:val="24"/>
          <w:szCs w:val="24"/>
          <w:lang w:val="en-GB"/>
        </w:rPr>
        <w:t xml:space="preserve"> of action to apply an integrated approach to produce basic economic statistics across Africa;</w:t>
      </w:r>
    </w:p>
    <w:p w14:paraId="5EFA7422" w14:textId="77777777" w:rsidR="00206E91" w:rsidRPr="00AE20FE" w:rsidRDefault="00206E91" w:rsidP="00BD139B">
      <w:pPr>
        <w:pStyle w:val="ListParagraph"/>
        <w:numPr>
          <w:ilvl w:val="0"/>
          <w:numId w:val="2"/>
        </w:numPr>
        <w:spacing w:after="0" w:line="240" w:lineRule="auto"/>
        <w:contextualSpacing w:val="0"/>
        <w:jc w:val="both"/>
        <w:rPr>
          <w:rFonts w:ascii="Arial" w:hAnsi="Arial" w:cs="Arial"/>
          <w:sz w:val="24"/>
          <w:szCs w:val="24"/>
          <w:lang w:val="en-GB"/>
        </w:rPr>
      </w:pPr>
      <w:r w:rsidRPr="00AE20FE">
        <w:rPr>
          <w:rFonts w:ascii="Arial" w:hAnsi="Arial" w:cs="Arial"/>
          <w:sz w:val="24"/>
          <w:szCs w:val="24"/>
          <w:lang w:val="en-GB"/>
        </w:rPr>
        <w:t>A collection of best practices and lessons learnt in improving the collection and processing of basic economic statistics in Africa;</w:t>
      </w:r>
    </w:p>
    <w:p w14:paraId="49461870" w14:textId="016459CB" w:rsidR="00206E91" w:rsidRPr="00AE20FE" w:rsidRDefault="00206E91" w:rsidP="00BD139B">
      <w:pPr>
        <w:pStyle w:val="ListParagraph"/>
        <w:numPr>
          <w:ilvl w:val="0"/>
          <w:numId w:val="2"/>
        </w:numPr>
        <w:spacing w:after="0" w:line="240" w:lineRule="auto"/>
        <w:contextualSpacing w:val="0"/>
        <w:jc w:val="both"/>
        <w:rPr>
          <w:rFonts w:ascii="Arial" w:hAnsi="Arial" w:cs="Arial"/>
          <w:sz w:val="24"/>
          <w:szCs w:val="24"/>
          <w:lang w:val="en-GB"/>
        </w:rPr>
      </w:pPr>
      <w:r w:rsidRPr="00AE20FE">
        <w:rPr>
          <w:rFonts w:ascii="Arial" w:hAnsi="Arial" w:cs="Arial"/>
          <w:sz w:val="24"/>
          <w:szCs w:val="24"/>
          <w:lang w:val="en-GB"/>
        </w:rPr>
        <w:t xml:space="preserve">A </w:t>
      </w:r>
      <w:r w:rsidR="00DD3D8A" w:rsidRPr="00AE20FE">
        <w:rPr>
          <w:rFonts w:ascii="Arial" w:hAnsi="Arial" w:cs="Arial"/>
          <w:sz w:val="24"/>
          <w:szCs w:val="24"/>
          <w:lang w:val="en-GB"/>
        </w:rPr>
        <w:t xml:space="preserve">plan </w:t>
      </w:r>
      <w:r w:rsidRPr="00AE20FE">
        <w:rPr>
          <w:rFonts w:ascii="Arial" w:hAnsi="Arial" w:cs="Arial"/>
          <w:sz w:val="24"/>
          <w:szCs w:val="24"/>
          <w:lang w:val="en-GB"/>
        </w:rPr>
        <w:t>of action to support the measuring of the informal sector, use of administrative data, GDP rebasing</w:t>
      </w:r>
      <w:r w:rsidR="00DD3D8A" w:rsidRPr="00AE20FE">
        <w:rPr>
          <w:rFonts w:ascii="Arial" w:hAnsi="Arial" w:cs="Arial"/>
          <w:sz w:val="24"/>
          <w:szCs w:val="24"/>
          <w:lang w:val="en-GB"/>
        </w:rPr>
        <w:t xml:space="preserve">, </w:t>
      </w:r>
      <w:r w:rsidRPr="00AE20FE">
        <w:rPr>
          <w:rFonts w:ascii="Arial" w:hAnsi="Arial" w:cs="Arial"/>
          <w:sz w:val="24"/>
          <w:szCs w:val="24"/>
          <w:lang w:val="en-GB"/>
        </w:rPr>
        <w:t xml:space="preserve">quarterly GDP, compiling SUTs, and application of IT </w:t>
      </w:r>
      <w:r w:rsidR="000C4080">
        <w:rPr>
          <w:rFonts w:ascii="Arial" w:hAnsi="Arial" w:cs="Arial"/>
          <w:sz w:val="24"/>
          <w:szCs w:val="24"/>
          <w:lang w:val="en-GB"/>
        </w:rPr>
        <w:t>t</w:t>
      </w:r>
      <w:r w:rsidRPr="00AE20FE">
        <w:rPr>
          <w:rFonts w:ascii="Arial" w:hAnsi="Arial" w:cs="Arial"/>
          <w:sz w:val="24"/>
          <w:szCs w:val="24"/>
          <w:lang w:val="en-GB"/>
        </w:rPr>
        <w:t>ools for a more complete coverage of national accounts;</w:t>
      </w:r>
      <w:r w:rsidR="000C4080">
        <w:rPr>
          <w:rFonts w:ascii="Arial" w:hAnsi="Arial" w:cs="Arial"/>
          <w:sz w:val="24"/>
          <w:szCs w:val="24"/>
          <w:lang w:val="en-GB"/>
        </w:rPr>
        <w:t xml:space="preserve"> and</w:t>
      </w:r>
    </w:p>
    <w:p w14:paraId="21246398" w14:textId="77777777" w:rsidR="00206E91" w:rsidRPr="00AE20FE" w:rsidRDefault="00206E91" w:rsidP="00BD139B">
      <w:pPr>
        <w:pStyle w:val="ListParagraph"/>
        <w:numPr>
          <w:ilvl w:val="0"/>
          <w:numId w:val="2"/>
        </w:numPr>
        <w:spacing w:after="0" w:line="240" w:lineRule="auto"/>
        <w:contextualSpacing w:val="0"/>
        <w:jc w:val="both"/>
        <w:rPr>
          <w:rFonts w:ascii="Arial" w:hAnsi="Arial" w:cs="Arial"/>
          <w:sz w:val="24"/>
          <w:szCs w:val="24"/>
          <w:lang w:val="en-GB"/>
        </w:rPr>
      </w:pPr>
      <w:r w:rsidRPr="00AE20FE">
        <w:rPr>
          <w:rFonts w:ascii="Arial" w:hAnsi="Arial" w:cs="Arial"/>
          <w:sz w:val="24"/>
          <w:szCs w:val="24"/>
          <w:lang w:val="en-GB"/>
        </w:rPr>
        <w:t>12th ASSD recommendations and resolutions.</w:t>
      </w:r>
    </w:p>
    <w:p w14:paraId="0C0D8F12" w14:textId="77777777" w:rsidR="00206E91" w:rsidRPr="00AE20FE" w:rsidRDefault="00206E91" w:rsidP="00BD139B">
      <w:pPr>
        <w:pStyle w:val="NoSpacing"/>
        <w:jc w:val="both"/>
        <w:rPr>
          <w:rFonts w:ascii="Arial" w:hAnsi="Arial" w:cs="Arial"/>
          <w:sz w:val="24"/>
          <w:szCs w:val="24"/>
          <w:lang w:val="en-GB"/>
        </w:rPr>
      </w:pPr>
    </w:p>
    <w:p w14:paraId="62F360C5" w14:textId="77777777" w:rsidR="00206E91" w:rsidRPr="00AE20FE" w:rsidRDefault="00206E91" w:rsidP="00BD139B">
      <w:pPr>
        <w:pStyle w:val="ListParagraph"/>
        <w:numPr>
          <w:ilvl w:val="0"/>
          <w:numId w:val="1"/>
        </w:numPr>
        <w:spacing w:after="0" w:line="240" w:lineRule="auto"/>
        <w:contextualSpacing w:val="0"/>
        <w:jc w:val="both"/>
        <w:rPr>
          <w:rFonts w:ascii="Arial" w:hAnsi="Arial" w:cs="Arial"/>
          <w:b/>
          <w:sz w:val="24"/>
          <w:szCs w:val="24"/>
          <w:lang w:val="en-GB"/>
        </w:rPr>
      </w:pPr>
      <w:r w:rsidRPr="00AE20FE">
        <w:rPr>
          <w:rFonts w:ascii="Arial" w:hAnsi="Arial" w:cs="Arial"/>
          <w:b/>
          <w:sz w:val="24"/>
          <w:szCs w:val="24"/>
          <w:lang w:val="en-GB"/>
        </w:rPr>
        <w:t>Activities</w:t>
      </w:r>
    </w:p>
    <w:p w14:paraId="2DD453A3" w14:textId="77777777" w:rsidR="00206E91" w:rsidRPr="00AE20FE" w:rsidRDefault="00206E91" w:rsidP="00BD139B">
      <w:pPr>
        <w:pStyle w:val="ListParagraph"/>
        <w:spacing w:after="0" w:line="240" w:lineRule="auto"/>
        <w:ind w:left="360"/>
        <w:contextualSpacing w:val="0"/>
        <w:jc w:val="both"/>
        <w:rPr>
          <w:rFonts w:ascii="Arial" w:hAnsi="Arial" w:cs="Arial"/>
          <w:b/>
          <w:sz w:val="24"/>
          <w:szCs w:val="24"/>
          <w:lang w:val="en-GB"/>
        </w:rPr>
      </w:pPr>
    </w:p>
    <w:p w14:paraId="45996789" w14:textId="77777777" w:rsidR="00206E91" w:rsidRPr="00AE20FE" w:rsidRDefault="00206E91" w:rsidP="00BD139B">
      <w:pPr>
        <w:jc w:val="both"/>
        <w:rPr>
          <w:rFonts w:ascii="Arial" w:hAnsi="Arial" w:cs="Arial"/>
          <w:sz w:val="24"/>
          <w:szCs w:val="24"/>
          <w:lang w:val="en-GB"/>
        </w:rPr>
      </w:pPr>
      <w:r w:rsidRPr="00AE20FE">
        <w:rPr>
          <w:rFonts w:ascii="Arial" w:hAnsi="Arial" w:cs="Arial"/>
          <w:sz w:val="24"/>
          <w:szCs w:val="24"/>
          <w:lang w:val="en-GB"/>
        </w:rPr>
        <w:t>The activities to be undertaken in organi</w:t>
      </w:r>
      <w:r w:rsidR="001E71EA" w:rsidRPr="00AE20FE">
        <w:rPr>
          <w:rFonts w:ascii="Arial" w:hAnsi="Arial" w:cs="Arial"/>
          <w:sz w:val="24"/>
          <w:szCs w:val="24"/>
          <w:lang w:val="en-GB"/>
        </w:rPr>
        <w:t>s</w:t>
      </w:r>
      <w:r w:rsidRPr="00AE20FE">
        <w:rPr>
          <w:rFonts w:ascii="Arial" w:hAnsi="Arial" w:cs="Arial"/>
          <w:sz w:val="24"/>
          <w:szCs w:val="24"/>
          <w:lang w:val="en-GB"/>
        </w:rPr>
        <w:t>ing the 12th ASSD will include the following specific pre-symposium activities:</w:t>
      </w:r>
    </w:p>
    <w:p w14:paraId="2925CC03" w14:textId="77777777" w:rsidR="00206E91" w:rsidRPr="00AE20FE" w:rsidRDefault="00206E91" w:rsidP="00BD139B">
      <w:pPr>
        <w:pStyle w:val="ListParagraph"/>
        <w:numPr>
          <w:ilvl w:val="0"/>
          <w:numId w:val="3"/>
        </w:numPr>
        <w:spacing w:after="0" w:line="240" w:lineRule="auto"/>
        <w:contextualSpacing w:val="0"/>
        <w:jc w:val="both"/>
        <w:rPr>
          <w:rFonts w:ascii="Arial" w:hAnsi="Arial" w:cs="Arial"/>
          <w:sz w:val="24"/>
          <w:szCs w:val="24"/>
          <w:lang w:val="en-GB"/>
        </w:rPr>
      </w:pPr>
      <w:r w:rsidRPr="00AE20FE">
        <w:rPr>
          <w:rFonts w:ascii="Arial" w:hAnsi="Arial" w:cs="Arial"/>
          <w:sz w:val="24"/>
          <w:szCs w:val="24"/>
          <w:lang w:val="en-GB"/>
        </w:rPr>
        <w:t>Preparatory meetings of the ASSD Secretariat and members of the planning committee;</w:t>
      </w:r>
    </w:p>
    <w:p w14:paraId="2A104F61" w14:textId="5DE2FD1D" w:rsidR="00206E91" w:rsidRPr="00AE20FE" w:rsidRDefault="00206E91" w:rsidP="00BD139B">
      <w:pPr>
        <w:pStyle w:val="ListParagraph"/>
        <w:numPr>
          <w:ilvl w:val="0"/>
          <w:numId w:val="3"/>
        </w:numPr>
        <w:spacing w:after="0" w:line="240" w:lineRule="auto"/>
        <w:contextualSpacing w:val="0"/>
        <w:jc w:val="both"/>
        <w:rPr>
          <w:rFonts w:ascii="Arial" w:hAnsi="Arial" w:cs="Arial"/>
          <w:sz w:val="24"/>
          <w:szCs w:val="24"/>
          <w:lang w:val="en-GB"/>
        </w:rPr>
      </w:pPr>
      <w:r w:rsidRPr="00AE20FE">
        <w:rPr>
          <w:rFonts w:ascii="Arial" w:hAnsi="Arial" w:cs="Arial"/>
          <w:sz w:val="24"/>
          <w:szCs w:val="24"/>
          <w:lang w:val="en-GB"/>
        </w:rPr>
        <w:t xml:space="preserve">Preparing </w:t>
      </w:r>
      <w:r w:rsidR="000C4080">
        <w:rPr>
          <w:rFonts w:ascii="Arial" w:hAnsi="Arial" w:cs="Arial"/>
          <w:sz w:val="24"/>
          <w:szCs w:val="24"/>
          <w:lang w:val="en-GB"/>
        </w:rPr>
        <w:t xml:space="preserve">the </w:t>
      </w:r>
      <w:r w:rsidRPr="00AE20FE">
        <w:rPr>
          <w:rFonts w:ascii="Arial" w:hAnsi="Arial" w:cs="Arial"/>
          <w:sz w:val="24"/>
          <w:szCs w:val="24"/>
          <w:lang w:val="en-GB"/>
        </w:rPr>
        <w:t>concept note and work program</w:t>
      </w:r>
      <w:r w:rsidR="000C4080">
        <w:rPr>
          <w:rFonts w:ascii="Arial" w:hAnsi="Arial" w:cs="Arial"/>
          <w:sz w:val="24"/>
          <w:szCs w:val="24"/>
          <w:lang w:val="en-GB"/>
        </w:rPr>
        <w:t>me</w:t>
      </w:r>
      <w:r w:rsidRPr="00AE20FE">
        <w:rPr>
          <w:rFonts w:ascii="Arial" w:hAnsi="Arial" w:cs="Arial"/>
          <w:sz w:val="24"/>
          <w:szCs w:val="24"/>
          <w:lang w:val="en-GB"/>
        </w:rPr>
        <w:t>;</w:t>
      </w:r>
    </w:p>
    <w:p w14:paraId="4EC2103B" w14:textId="01D5762D" w:rsidR="00206E91" w:rsidRPr="00AE20FE" w:rsidRDefault="00206E91" w:rsidP="00BD139B">
      <w:pPr>
        <w:pStyle w:val="ListParagraph"/>
        <w:numPr>
          <w:ilvl w:val="0"/>
          <w:numId w:val="3"/>
        </w:numPr>
        <w:spacing w:after="0" w:line="240" w:lineRule="auto"/>
        <w:contextualSpacing w:val="0"/>
        <w:jc w:val="both"/>
        <w:rPr>
          <w:rFonts w:ascii="Arial" w:hAnsi="Arial" w:cs="Arial"/>
          <w:sz w:val="24"/>
          <w:szCs w:val="24"/>
          <w:lang w:val="en-GB"/>
        </w:rPr>
      </w:pPr>
      <w:r w:rsidRPr="00AE20FE">
        <w:rPr>
          <w:rFonts w:ascii="Arial" w:hAnsi="Arial" w:cs="Arial"/>
          <w:sz w:val="24"/>
          <w:szCs w:val="24"/>
          <w:lang w:val="en-GB"/>
        </w:rPr>
        <w:t>Undertaking advocacy and resource mobili</w:t>
      </w:r>
      <w:r w:rsidR="000C4080">
        <w:rPr>
          <w:rFonts w:ascii="Arial" w:hAnsi="Arial" w:cs="Arial"/>
          <w:sz w:val="24"/>
          <w:szCs w:val="24"/>
          <w:lang w:val="en-GB"/>
        </w:rPr>
        <w:t>s</w:t>
      </w:r>
      <w:r w:rsidRPr="00AE20FE">
        <w:rPr>
          <w:rFonts w:ascii="Arial" w:hAnsi="Arial" w:cs="Arial"/>
          <w:sz w:val="24"/>
          <w:szCs w:val="24"/>
          <w:lang w:val="en-GB"/>
        </w:rPr>
        <w:t>ation activities;</w:t>
      </w:r>
    </w:p>
    <w:p w14:paraId="05F59907" w14:textId="75233D04" w:rsidR="00206E91" w:rsidRPr="00AE20FE" w:rsidRDefault="000C4080" w:rsidP="00BD139B">
      <w:pPr>
        <w:pStyle w:val="ListParagraph"/>
        <w:numPr>
          <w:ilvl w:val="0"/>
          <w:numId w:val="3"/>
        </w:numPr>
        <w:spacing w:after="0" w:line="240" w:lineRule="auto"/>
        <w:contextualSpacing w:val="0"/>
        <w:jc w:val="both"/>
        <w:rPr>
          <w:rFonts w:ascii="Arial" w:hAnsi="Arial" w:cs="Arial"/>
          <w:sz w:val="24"/>
          <w:szCs w:val="24"/>
          <w:lang w:val="en-GB"/>
        </w:rPr>
      </w:pPr>
      <w:r>
        <w:rPr>
          <w:rFonts w:ascii="Arial" w:hAnsi="Arial" w:cs="Arial"/>
          <w:sz w:val="24"/>
          <w:szCs w:val="24"/>
          <w:lang w:val="en-GB"/>
        </w:rPr>
        <w:t>Sending out of i</w:t>
      </w:r>
      <w:r w:rsidR="00206E91" w:rsidRPr="00AE20FE">
        <w:rPr>
          <w:rFonts w:ascii="Arial" w:hAnsi="Arial" w:cs="Arial"/>
          <w:sz w:val="24"/>
          <w:szCs w:val="24"/>
          <w:lang w:val="en-GB"/>
        </w:rPr>
        <w:t>nvitation</w:t>
      </w:r>
      <w:r>
        <w:rPr>
          <w:rFonts w:ascii="Arial" w:hAnsi="Arial" w:cs="Arial"/>
          <w:sz w:val="24"/>
          <w:szCs w:val="24"/>
          <w:lang w:val="en-GB"/>
        </w:rPr>
        <w:t>s</w:t>
      </w:r>
      <w:r w:rsidR="00206E91" w:rsidRPr="00AE20FE">
        <w:rPr>
          <w:rFonts w:ascii="Arial" w:hAnsi="Arial" w:cs="Arial"/>
          <w:sz w:val="24"/>
          <w:szCs w:val="24"/>
          <w:lang w:val="en-GB"/>
        </w:rPr>
        <w:t xml:space="preserve"> and arrangement of logistics; and</w:t>
      </w:r>
    </w:p>
    <w:p w14:paraId="39FC631B" w14:textId="77777777" w:rsidR="00206E91" w:rsidRPr="00AE20FE" w:rsidRDefault="00206E91" w:rsidP="00BD139B">
      <w:pPr>
        <w:pStyle w:val="ListParagraph"/>
        <w:numPr>
          <w:ilvl w:val="0"/>
          <w:numId w:val="3"/>
        </w:numPr>
        <w:spacing w:after="0" w:line="240" w:lineRule="auto"/>
        <w:contextualSpacing w:val="0"/>
        <w:jc w:val="both"/>
        <w:rPr>
          <w:rFonts w:ascii="Arial" w:hAnsi="Arial" w:cs="Arial"/>
          <w:sz w:val="24"/>
          <w:szCs w:val="24"/>
          <w:lang w:val="en-GB"/>
        </w:rPr>
      </w:pPr>
      <w:r w:rsidRPr="00AE20FE">
        <w:rPr>
          <w:rFonts w:ascii="Arial" w:hAnsi="Arial" w:cs="Arial"/>
          <w:sz w:val="24"/>
          <w:szCs w:val="24"/>
          <w:lang w:val="en-GB"/>
        </w:rPr>
        <w:t>Identification and communication of resource persons.</w:t>
      </w:r>
    </w:p>
    <w:p w14:paraId="2272DA2D" w14:textId="77777777" w:rsidR="00206E91" w:rsidRPr="00AE20FE" w:rsidRDefault="00206E91" w:rsidP="00BD139B">
      <w:pPr>
        <w:jc w:val="both"/>
        <w:rPr>
          <w:rFonts w:ascii="Arial" w:hAnsi="Arial" w:cs="Arial"/>
          <w:sz w:val="24"/>
          <w:szCs w:val="24"/>
          <w:lang w:val="en-GB"/>
        </w:rPr>
      </w:pPr>
    </w:p>
    <w:p w14:paraId="2B28C23F" w14:textId="4C2A9694" w:rsidR="00206E91" w:rsidRPr="00AE20FE" w:rsidRDefault="00206E91" w:rsidP="00BD139B">
      <w:pPr>
        <w:jc w:val="both"/>
        <w:rPr>
          <w:rFonts w:ascii="Arial" w:hAnsi="Arial" w:cs="Arial"/>
          <w:sz w:val="24"/>
          <w:szCs w:val="24"/>
          <w:lang w:val="en-GB"/>
        </w:rPr>
      </w:pPr>
      <w:r w:rsidRPr="00AE20FE">
        <w:rPr>
          <w:rFonts w:ascii="Arial" w:hAnsi="Arial" w:cs="Arial"/>
          <w:sz w:val="24"/>
          <w:szCs w:val="24"/>
          <w:lang w:val="en-GB"/>
        </w:rPr>
        <w:t>Activities during the symposium will cover the actual implementation of the work program</w:t>
      </w:r>
      <w:r w:rsidR="000C4080">
        <w:rPr>
          <w:rFonts w:ascii="Arial" w:hAnsi="Arial" w:cs="Arial"/>
          <w:sz w:val="24"/>
          <w:szCs w:val="24"/>
          <w:lang w:val="en-GB"/>
        </w:rPr>
        <w:t>me</w:t>
      </w:r>
      <w:r w:rsidRPr="00AE20FE">
        <w:rPr>
          <w:rFonts w:ascii="Arial" w:hAnsi="Arial" w:cs="Arial"/>
          <w:sz w:val="24"/>
          <w:szCs w:val="24"/>
          <w:lang w:val="en-GB"/>
        </w:rPr>
        <w:t xml:space="preserve"> of the meeting. On the other hand, post-meeting activities will include handling of administrative and logistics issues and preparation of reports and related activities. Accordingly, the organi</w:t>
      </w:r>
      <w:r w:rsidR="001E71EA" w:rsidRPr="00AE20FE">
        <w:rPr>
          <w:rFonts w:ascii="Arial" w:hAnsi="Arial" w:cs="Arial"/>
          <w:sz w:val="24"/>
          <w:szCs w:val="24"/>
          <w:lang w:val="en-GB"/>
        </w:rPr>
        <w:t>s</w:t>
      </w:r>
      <w:r w:rsidRPr="00AE20FE">
        <w:rPr>
          <w:rFonts w:ascii="Arial" w:hAnsi="Arial" w:cs="Arial"/>
          <w:sz w:val="24"/>
          <w:szCs w:val="24"/>
          <w:lang w:val="en-GB"/>
        </w:rPr>
        <w:t xml:space="preserve">ers are expected to handle financial and logistics issues and prepare and disseminate the meeting reports. </w:t>
      </w:r>
    </w:p>
    <w:p w14:paraId="55B0B2D1" w14:textId="77777777" w:rsidR="00206E91" w:rsidRPr="00AE20FE" w:rsidRDefault="00206E91" w:rsidP="00BD139B">
      <w:pPr>
        <w:pStyle w:val="NoSpacing"/>
        <w:jc w:val="both"/>
        <w:rPr>
          <w:rFonts w:ascii="Arial" w:hAnsi="Arial" w:cs="Arial"/>
          <w:sz w:val="24"/>
          <w:szCs w:val="24"/>
          <w:lang w:val="en-GB"/>
        </w:rPr>
      </w:pPr>
    </w:p>
    <w:p w14:paraId="76C8E426" w14:textId="77777777" w:rsidR="00206E91" w:rsidRPr="00AE20FE" w:rsidRDefault="00206E91" w:rsidP="00BD139B">
      <w:pPr>
        <w:pStyle w:val="ListParagraph"/>
        <w:numPr>
          <w:ilvl w:val="0"/>
          <w:numId w:val="1"/>
        </w:numPr>
        <w:spacing w:after="0" w:line="240" w:lineRule="auto"/>
        <w:contextualSpacing w:val="0"/>
        <w:jc w:val="both"/>
        <w:rPr>
          <w:rFonts w:ascii="Arial" w:hAnsi="Arial" w:cs="Arial"/>
          <w:b/>
          <w:sz w:val="24"/>
          <w:szCs w:val="24"/>
          <w:lang w:val="en-GB"/>
        </w:rPr>
      </w:pPr>
      <w:r w:rsidRPr="00AE20FE">
        <w:rPr>
          <w:rFonts w:ascii="Arial" w:hAnsi="Arial" w:cs="Arial"/>
          <w:b/>
          <w:sz w:val="24"/>
          <w:szCs w:val="24"/>
          <w:lang w:val="en-GB"/>
        </w:rPr>
        <w:t>Organi</w:t>
      </w:r>
      <w:r w:rsidR="001E71EA" w:rsidRPr="00AE20FE">
        <w:rPr>
          <w:rFonts w:ascii="Arial" w:hAnsi="Arial" w:cs="Arial"/>
          <w:b/>
          <w:sz w:val="24"/>
          <w:szCs w:val="24"/>
          <w:lang w:val="en-GB"/>
        </w:rPr>
        <w:t>s</w:t>
      </w:r>
      <w:r w:rsidRPr="00AE20FE">
        <w:rPr>
          <w:rFonts w:ascii="Arial" w:hAnsi="Arial" w:cs="Arial"/>
          <w:b/>
          <w:sz w:val="24"/>
          <w:szCs w:val="24"/>
          <w:lang w:val="en-GB"/>
        </w:rPr>
        <w:t>ers of the Symposium</w:t>
      </w:r>
    </w:p>
    <w:p w14:paraId="13E5790C" w14:textId="77777777" w:rsidR="00206E91" w:rsidRPr="00AE20FE" w:rsidRDefault="00206E91" w:rsidP="00BD139B">
      <w:pPr>
        <w:pStyle w:val="ListParagraph"/>
        <w:spacing w:after="0" w:line="240" w:lineRule="auto"/>
        <w:ind w:left="360"/>
        <w:contextualSpacing w:val="0"/>
        <w:jc w:val="both"/>
        <w:rPr>
          <w:rFonts w:ascii="Arial" w:hAnsi="Arial" w:cs="Arial"/>
          <w:b/>
          <w:sz w:val="24"/>
          <w:szCs w:val="24"/>
          <w:lang w:val="en-GB"/>
        </w:rPr>
      </w:pPr>
    </w:p>
    <w:p w14:paraId="656182EB" w14:textId="77777777" w:rsidR="005D2C6F" w:rsidRPr="00AE20FE" w:rsidRDefault="005D2C6F" w:rsidP="00BD139B">
      <w:pPr>
        <w:autoSpaceDE w:val="0"/>
        <w:autoSpaceDN w:val="0"/>
        <w:adjustRightInd w:val="0"/>
        <w:jc w:val="both"/>
        <w:rPr>
          <w:rFonts w:ascii="Arial" w:hAnsi="Arial" w:cs="Arial"/>
          <w:sz w:val="24"/>
          <w:szCs w:val="24"/>
        </w:rPr>
      </w:pPr>
      <w:r w:rsidRPr="00AE20FE">
        <w:rPr>
          <w:rFonts w:ascii="Arial" w:hAnsi="Arial" w:cs="Arial"/>
          <w:sz w:val="24"/>
          <w:szCs w:val="24"/>
        </w:rPr>
        <w:t xml:space="preserve">The </w:t>
      </w:r>
      <w:r w:rsidRPr="00AE20FE">
        <w:rPr>
          <w:rFonts w:ascii="Arial" w:hAnsi="Arial" w:cs="Arial"/>
          <w:sz w:val="24"/>
          <w:szCs w:val="24"/>
          <w:lang w:val="en-GB"/>
        </w:rPr>
        <w:t xml:space="preserve">12th ASSD </w:t>
      </w:r>
      <w:r w:rsidRPr="00AE20FE">
        <w:rPr>
          <w:rFonts w:ascii="Arial" w:hAnsi="Arial" w:cs="Arial"/>
          <w:sz w:val="24"/>
          <w:szCs w:val="24"/>
        </w:rPr>
        <w:t xml:space="preserve">will be hosted by the Government of </w:t>
      </w:r>
      <w:r w:rsidRPr="00AE20FE">
        <w:rPr>
          <w:rFonts w:ascii="Arial" w:hAnsi="Arial" w:cs="Arial"/>
          <w:sz w:val="24"/>
          <w:szCs w:val="24"/>
          <w:lang w:val="en-GB"/>
        </w:rPr>
        <w:t>Tunisia,</w:t>
      </w:r>
      <w:r w:rsidRPr="00AE20FE">
        <w:rPr>
          <w:rFonts w:ascii="Arial" w:hAnsi="Arial" w:cs="Arial"/>
          <w:sz w:val="24"/>
          <w:szCs w:val="24"/>
        </w:rPr>
        <w:t xml:space="preserve"> which has constituted a National ASSD Committee (NASSDC) headed by the Executive Director of the Tunisian Institute on National Statistics and drawing membership from all government ministries and key development partners. The NASSDC is supported by an International Planning Committee which includes Statistics South Africa as the ASSD Secretariat, the ECA as the CRVS Secretariat, the AfDB, AUC, UNFPA, UNICEF, WHO and other partners.</w:t>
      </w:r>
    </w:p>
    <w:p w14:paraId="68E86F19" w14:textId="77777777" w:rsidR="00206E91" w:rsidRPr="00AE20FE" w:rsidRDefault="00206E91" w:rsidP="00BD139B">
      <w:pPr>
        <w:pStyle w:val="NoSpacing"/>
        <w:jc w:val="both"/>
        <w:rPr>
          <w:rFonts w:ascii="Arial" w:hAnsi="Arial" w:cs="Arial"/>
          <w:sz w:val="24"/>
          <w:szCs w:val="24"/>
          <w:lang w:val="en-GB"/>
        </w:rPr>
      </w:pPr>
    </w:p>
    <w:p w14:paraId="37FB0A58" w14:textId="77777777" w:rsidR="00206E91" w:rsidRPr="00AE20FE" w:rsidRDefault="00206E91" w:rsidP="00BD139B">
      <w:pPr>
        <w:pStyle w:val="ListParagraph"/>
        <w:numPr>
          <w:ilvl w:val="0"/>
          <w:numId w:val="1"/>
        </w:numPr>
        <w:spacing w:after="0" w:line="240" w:lineRule="auto"/>
        <w:contextualSpacing w:val="0"/>
        <w:jc w:val="both"/>
        <w:rPr>
          <w:rFonts w:ascii="Arial" w:hAnsi="Arial" w:cs="Arial"/>
          <w:b/>
          <w:sz w:val="24"/>
          <w:szCs w:val="24"/>
          <w:lang w:val="en-GB"/>
        </w:rPr>
      </w:pPr>
      <w:r w:rsidRPr="00AE20FE">
        <w:rPr>
          <w:rFonts w:ascii="Arial" w:hAnsi="Arial" w:cs="Arial"/>
          <w:b/>
          <w:sz w:val="24"/>
          <w:szCs w:val="24"/>
          <w:lang w:val="en-GB"/>
        </w:rPr>
        <w:t>Participants</w:t>
      </w:r>
    </w:p>
    <w:p w14:paraId="34C899E7" w14:textId="77777777" w:rsidR="00206E91" w:rsidRPr="00AE20FE" w:rsidRDefault="00206E91" w:rsidP="00BD139B">
      <w:pPr>
        <w:pStyle w:val="ListParagraph"/>
        <w:spacing w:after="0" w:line="240" w:lineRule="auto"/>
        <w:ind w:left="360"/>
        <w:contextualSpacing w:val="0"/>
        <w:jc w:val="both"/>
        <w:rPr>
          <w:rFonts w:ascii="Arial" w:hAnsi="Arial" w:cs="Arial"/>
          <w:b/>
          <w:sz w:val="24"/>
          <w:szCs w:val="24"/>
          <w:lang w:val="en-GB"/>
        </w:rPr>
      </w:pPr>
    </w:p>
    <w:p w14:paraId="0EC4F4C9" w14:textId="77777777" w:rsidR="00206E91" w:rsidRPr="00AE20FE" w:rsidRDefault="00206E91" w:rsidP="00BD139B">
      <w:pPr>
        <w:jc w:val="both"/>
        <w:rPr>
          <w:rFonts w:ascii="Arial" w:hAnsi="Arial" w:cs="Arial"/>
          <w:sz w:val="24"/>
          <w:szCs w:val="24"/>
          <w:lang w:val="en-GB"/>
        </w:rPr>
      </w:pPr>
      <w:r w:rsidRPr="00AE20FE">
        <w:rPr>
          <w:rFonts w:ascii="Arial" w:hAnsi="Arial" w:cs="Arial"/>
          <w:sz w:val="24"/>
          <w:szCs w:val="24"/>
          <w:lang w:val="en-GB"/>
        </w:rPr>
        <w:t xml:space="preserve">The 12th Symposium is expected to bring a total of about 400 delegates, including heads and experts from NSOs, Ministries of planning, </w:t>
      </w:r>
      <w:r w:rsidR="000B39AB" w:rsidRPr="00AE20FE">
        <w:rPr>
          <w:rFonts w:ascii="Arial" w:hAnsi="Arial" w:cs="Arial"/>
          <w:sz w:val="24"/>
          <w:szCs w:val="24"/>
          <w:lang w:val="en-GB"/>
        </w:rPr>
        <w:t>f</w:t>
      </w:r>
      <w:r w:rsidRPr="00AE20FE">
        <w:rPr>
          <w:rFonts w:ascii="Arial" w:hAnsi="Arial" w:cs="Arial"/>
          <w:sz w:val="24"/>
          <w:szCs w:val="24"/>
          <w:lang w:val="en-GB"/>
        </w:rPr>
        <w:t>inance and economic development, central banks, representatives of regional, pan-African and international organi</w:t>
      </w:r>
      <w:r w:rsidR="001E71EA" w:rsidRPr="00AE20FE">
        <w:rPr>
          <w:rFonts w:ascii="Arial" w:hAnsi="Arial" w:cs="Arial"/>
          <w:sz w:val="24"/>
          <w:szCs w:val="24"/>
          <w:lang w:val="en-GB"/>
        </w:rPr>
        <w:t>s</w:t>
      </w:r>
      <w:r w:rsidRPr="00AE20FE">
        <w:rPr>
          <w:rFonts w:ascii="Arial" w:hAnsi="Arial" w:cs="Arial"/>
          <w:sz w:val="24"/>
          <w:szCs w:val="24"/>
          <w:lang w:val="en-GB"/>
        </w:rPr>
        <w:t xml:space="preserve">ations as well as invited participants from different institutions and associations. </w:t>
      </w:r>
    </w:p>
    <w:p w14:paraId="34EF6989" w14:textId="77777777" w:rsidR="00206E91" w:rsidRPr="00AE20FE" w:rsidRDefault="00206E91" w:rsidP="00BD139B">
      <w:pPr>
        <w:pStyle w:val="NoSpacing"/>
        <w:jc w:val="both"/>
        <w:rPr>
          <w:rFonts w:ascii="Arial" w:hAnsi="Arial" w:cs="Arial"/>
          <w:sz w:val="24"/>
          <w:szCs w:val="24"/>
          <w:lang w:val="en-GB"/>
        </w:rPr>
      </w:pPr>
    </w:p>
    <w:p w14:paraId="5FB06E2E" w14:textId="77777777" w:rsidR="00206E91" w:rsidRPr="00AE20FE" w:rsidRDefault="00206E91" w:rsidP="00BD139B">
      <w:pPr>
        <w:pStyle w:val="ListParagraph"/>
        <w:numPr>
          <w:ilvl w:val="0"/>
          <w:numId w:val="1"/>
        </w:numPr>
        <w:spacing w:after="0" w:line="240" w:lineRule="auto"/>
        <w:contextualSpacing w:val="0"/>
        <w:jc w:val="both"/>
        <w:rPr>
          <w:rFonts w:ascii="Arial" w:hAnsi="Arial" w:cs="Arial"/>
          <w:b/>
          <w:sz w:val="24"/>
          <w:szCs w:val="24"/>
          <w:lang w:val="en-GB"/>
        </w:rPr>
      </w:pPr>
      <w:r w:rsidRPr="00AE20FE">
        <w:rPr>
          <w:rFonts w:ascii="Arial" w:hAnsi="Arial" w:cs="Arial"/>
          <w:b/>
          <w:sz w:val="24"/>
          <w:szCs w:val="24"/>
          <w:lang w:val="en-GB"/>
        </w:rPr>
        <w:t>Date and venue</w:t>
      </w:r>
    </w:p>
    <w:p w14:paraId="0E7FCA82" w14:textId="77777777" w:rsidR="00206E91" w:rsidRPr="00AE20FE" w:rsidRDefault="00206E91" w:rsidP="00BD139B">
      <w:pPr>
        <w:pStyle w:val="ListParagraph"/>
        <w:spacing w:after="0" w:line="240" w:lineRule="auto"/>
        <w:ind w:left="360"/>
        <w:contextualSpacing w:val="0"/>
        <w:jc w:val="both"/>
        <w:rPr>
          <w:rFonts w:ascii="Arial" w:hAnsi="Arial" w:cs="Arial"/>
          <w:b/>
          <w:sz w:val="24"/>
          <w:szCs w:val="24"/>
          <w:lang w:val="en-GB"/>
        </w:rPr>
      </w:pPr>
    </w:p>
    <w:p w14:paraId="57889100" w14:textId="63E8AF48" w:rsidR="00206E91" w:rsidRPr="00AE20FE" w:rsidRDefault="00206E91" w:rsidP="00BD139B">
      <w:pPr>
        <w:jc w:val="both"/>
        <w:rPr>
          <w:rFonts w:ascii="Arial" w:hAnsi="Arial" w:cs="Arial"/>
          <w:sz w:val="24"/>
          <w:szCs w:val="24"/>
        </w:rPr>
      </w:pPr>
      <w:r w:rsidRPr="00AE20FE">
        <w:rPr>
          <w:rFonts w:ascii="Arial" w:hAnsi="Arial" w:cs="Arial"/>
          <w:sz w:val="24"/>
          <w:szCs w:val="24"/>
          <w:lang w:val="en-GB"/>
        </w:rPr>
        <w:lastRenderedPageBreak/>
        <w:t>The 12</w:t>
      </w:r>
      <w:r w:rsidRPr="00AE20FE">
        <w:rPr>
          <w:rFonts w:ascii="Arial" w:hAnsi="Arial" w:cs="Arial"/>
          <w:sz w:val="24"/>
          <w:szCs w:val="24"/>
          <w:vertAlign w:val="superscript"/>
          <w:lang w:val="en-GB"/>
        </w:rPr>
        <w:t>th</w:t>
      </w:r>
      <w:r w:rsidRPr="00AE20FE">
        <w:rPr>
          <w:rFonts w:ascii="Arial" w:hAnsi="Arial" w:cs="Arial"/>
          <w:sz w:val="24"/>
          <w:szCs w:val="24"/>
          <w:lang w:val="en-GB"/>
        </w:rPr>
        <w:t xml:space="preserve"> ASSD will be held </w:t>
      </w:r>
      <w:r w:rsidR="001E71EA" w:rsidRPr="00AE20FE">
        <w:rPr>
          <w:rFonts w:ascii="Arial" w:hAnsi="Arial" w:cs="Arial"/>
          <w:sz w:val="24"/>
          <w:szCs w:val="24"/>
          <w:lang w:val="en-GB"/>
        </w:rPr>
        <w:t xml:space="preserve">on </w:t>
      </w:r>
      <w:r w:rsidRPr="00AE20FE">
        <w:rPr>
          <w:rFonts w:ascii="Arial" w:hAnsi="Arial" w:cs="Arial"/>
          <w:sz w:val="24"/>
          <w:szCs w:val="24"/>
        </w:rPr>
        <w:t>2</w:t>
      </w:r>
      <w:r w:rsidR="000C4080">
        <w:rPr>
          <w:rFonts w:ascii="Arial" w:hAnsi="Arial" w:cs="Arial"/>
          <w:sz w:val="24"/>
          <w:szCs w:val="24"/>
        </w:rPr>
        <w:t>–</w:t>
      </w:r>
      <w:r w:rsidRPr="00AE20FE">
        <w:rPr>
          <w:rFonts w:ascii="Arial" w:hAnsi="Arial" w:cs="Arial"/>
          <w:sz w:val="24"/>
          <w:szCs w:val="24"/>
        </w:rPr>
        <w:t>4 November 2016, Tunis, Tunisia.</w:t>
      </w:r>
    </w:p>
    <w:p w14:paraId="657B7D1D" w14:textId="77777777" w:rsidR="00EF7217" w:rsidRPr="00AE20FE" w:rsidRDefault="00EF7217" w:rsidP="00EF7217">
      <w:pPr>
        <w:pStyle w:val="ListParagraph"/>
        <w:spacing w:after="0" w:line="240" w:lineRule="auto"/>
        <w:ind w:left="360"/>
        <w:contextualSpacing w:val="0"/>
        <w:jc w:val="both"/>
        <w:rPr>
          <w:rFonts w:ascii="Arial" w:hAnsi="Arial" w:cs="Arial"/>
          <w:b/>
          <w:sz w:val="24"/>
          <w:szCs w:val="24"/>
          <w:lang w:val="en-GB"/>
        </w:rPr>
      </w:pPr>
    </w:p>
    <w:p w14:paraId="1648B5C4" w14:textId="7099532A" w:rsidR="00206E91" w:rsidRPr="00AE20FE" w:rsidRDefault="00206E91" w:rsidP="00BD139B">
      <w:pPr>
        <w:pStyle w:val="ListParagraph"/>
        <w:numPr>
          <w:ilvl w:val="0"/>
          <w:numId w:val="1"/>
        </w:numPr>
        <w:spacing w:after="0" w:line="240" w:lineRule="auto"/>
        <w:contextualSpacing w:val="0"/>
        <w:jc w:val="both"/>
        <w:rPr>
          <w:rFonts w:ascii="Arial" w:hAnsi="Arial" w:cs="Arial"/>
          <w:b/>
          <w:sz w:val="24"/>
          <w:szCs w:val="24"/>
          <w:lang w:val="en-GB"/>
        </w:rPr>
      </w:pPr>
      <w:r w:rsidRPr="00AE20FE">
        <w:rPr>
          <w:rFonts w:ascii="Arial" w:hAnsi="Arial" w:cs="Arial"/>
          <w:b/>
          <w:sz w:val="24"/>
          <w:szCs w:val="24"/>
        </w:rPr>
        <w:t xml:space="preserve">Preliminary </w:t>
      </w:r>
      <w:proofErr w:type="spellStart"/>
      <w:r w:rsidR="000C4080">
        <w:rPr>
          <w:rFonts w:ascii="Arial" w:hAnsi="Arial" w:cs="Arial"/>
          <w:b/>
          <w:sz w:val="24"/>
          <w:szCs w:val="24"/>
        </w:rPr>
        <w:t>p</w:t>
      </w:r>
      <w:r w:rsidRPr="00AE20FE">
        <w:rPr>
          <w:rFonts w:ascii="Arial" w:hAnsi="Arial" w:cs="Arial"/>
          <w:b/>
          <w:sz w:val="24"/>
          <w:szCs w:val="24"/>
        </w:rPr>
        <w:t>rogramme</w:t>
      </w:r>
      <w:proofErr w:type="spellEnd"/>
    </w:p>
    <w:p w14:paraId="7E71EFEC" w14:textId="77777777" w:rsidR="001E71EA" w:rsidRPr="00AE20FE" w:rsidRDefault="001E71EA" w:rsidP="00BD139B">
      <w:pPr>
        <w:pStyle w:val="ListParagraph"/>
        <w:spacing w:after="0" w:line="240" w:lineRule="auto"/>
        <w:ind w:left="360"/>
        <w:contextualSpacing w:val="0"/>
        <w:jc w:val="both"/>
        <w:rPr>
          <w:rFonts w:ascii="Arial" w:hAnsi="Arial" w:cs="Arial"/>
          <w:b/>
          <w:sz w:val="24"/>
          <w:szCs w:val="24"/>
          <w:lang w:val="en-GB"/>
        </w:rPr>
      </w:pPr>
    </w:p>
    <w:p w14:paraId="740E3B20" w14:textId="45F2AB39" w:rsidR="001E71EA" w:rsidRPr="00AE20FE" w:rsidRDefault="001E71EA" w:rsidP="00BD139B">
      <w:pPr>
        <w:jc w:val="both"/>
        <w:rPr>
          <w:rFonts w:ascii="Arial" w:hAnsi="Arial" w:cs="Arial"/>
          <w:sz w:val="24"/>
          <w:szCs w:val="24"/>
          <w:lang w:val="en-GB"/>
        </w:rPr>
      </w:pPr>
      <w:r w:rsidRPr="00AE20FE">
        <w:rPr>
          <w:rFonts w:ascii="Arial" w:hAnsi="Arial" w:cs="Arial"/>
          <w:sz w:val="24"/>
          <w:szCs w:val="24"/>
          <w:lang w:val="en-GB"/>
        </w:rPr>
        <w:t>The three-day programme will cover the following topics, and also allow for sharing of progress made on RPHCs and CRVS</w:t>
      </w:r>
      <w:r w:rsidR="00CA0CAC" w:rsidRPr="00AE20FE">
        <w:rPr>
          <w:rFonts w:ascii="Arial" w:hAnsi="Arial" w:cs="Arial"/>
          <w:sz w:val="24"/>
          <w:szCs w:val="24"/>
          <w:lang w:val="en-GB"/>
        </w:rPr>
        <w:t>.</w:t>
      </w:r>
    </w:p>
    <w:p w14:paraId="60FF2758" w14:textId="77777777" w:rsidR="00206E91" w:rsidRPr="00AE20FE" w:rsidRDefault="00206E91" w:rsidP="00BD139B">
      <w:pPr>
        <w:pStyle w:val="NoSpacing"/>
        <w:jc w:val="both"/>
        <w:rPr>
          <w:rFonts w:ascii="Arial" w:hAnsi="Arial" w:cs="Arial"/>
          <w:sz w:val="24"/>
          <w:szCs w:val="24"/>
        </w:rPr>
      </w:pPr>
    </w:p>
    <w:tbl>
      <w:tblPr>
        <w:tblW w:w="5000" w:type="pct"/>
        <w:tblLook w:val="04A0" w:firstRow="1" w:lastRow="0" w:firstColumn="1" w:lastColumn="0" w:noHBand="0" w:noVBand="1"/>
      </w:tblPr>
      <w:tblGrid>
        <w:gridCol w:w="801"/>
        <w:gridCol w:w="1404"/>
        <w:gridCol w:w="7371"/>
      </w:tblGrid>
      <w:tr w:rsidR="00CA0CAC" w:rsidRPr="002B3F68" w14:paraId="7B3CC49B" w14:textId="77777777" w:rsidTr="00206E91">
        <w:trPr>
          <w:trHeight w:val="300"/>
        </w:trPr>
        <w:tc>
          <w:tcPr>
            <w:tcW w:w="42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954A63" w14:textId="77777777" w:rsidR="00634C79" w:rsidRPr="00AE20FE" w:rsidRDefault="00634C79" w:rsidP="00BD139B">
            <w:pPr>
              <w:jc w:val="both"/>
              <w:rPr>
                <w:rFonts w:ascii="Arial" w:eastAsia="Times New Roman" w:hAnsi="Arial" w:cs="Arial"/>
                <w:b/>
                <w:bCs/>
                <w:sz w:val="24"/>
                <w:szCs w:val="24"/>
                <w:u w:val="single"/>
                <w:lang w:eastAsia="zh-CN"/>
              </w:rPr>
            </w:pPr>
          </w:p>
          <w:p w14:paraId="7553959F" w14:textId="77777777" w:rsidR="00634C79" w:rsidRPr="00AE20FE" w:rsidRDefault="00206E91" w:rsidP="00BD139B">
            <w:pPr>
              <w:jc w:val="both"/>
              <w:rPr>
                <w:rFonts w:ascii="Arial" w:eastAsia="Times New Roman" w:hAnsi="Arial" w:cs="Arial"/>
                <w:b/>
                <w:bCs/>
                <w:sz w:val="24"/>
                <w:szCs w:val="24"/>
                <w:u w:val="single"/>
                <w:lang w:eastAsia="zh-CN"/>
              </w:rPr>
            </w:pPr>
            <w:r w:rsidRPr="00AE20FE">
              <w:rPr>
                <w:rFonts w:ascii="Arial" w:eastAsia="Times New Roman" w:hAnsi="Arial" w:cs="Arial"/>
                <w:b/>
                <w:bCs/>
                <w:sz w:val="24"/>
                <w:szCs w:val="24"/>
                <w:u w:val="single"/>
                <w:lang w:eastAsia="zh-CN"/>
              </w:rPr>
              <w:t>Time</w:t>
            </w:r>
          </w:p>
          <w:p w14:paraId="229FF6EA" w14:textId="77777777" w:rsidR="00634C79" w:rsidRPr="00AE20FE" w:rsidRDefault="00634C79" w:rsidP="00BD139B">
            <w:pPr>
              <w:jc w:val="both"/>
              <w:rPr>
                <w:rFonts w:ascii="Arial" w:eastAsia="Times New Roman" w:hAnsi="Arial" w:cs="Arial"/>
                <w:b/>
                <w:bCs/>
                <w:sz w:val="24"/>
                <w:szCs w:val="24"/>
                <w:u w:val="single"/>
                <w:lang w:eastAsia="zh-CN"/>
              </w:rPr>
            </w:pPr>
          </w:p>
        </w:tc>
        <w:tc>
          <w:tcPr>
            <w:tcW w:w="714" w:type="pct"/>
            <w:tcBorders>
              <w:top w:val="single" w:sz="4" w:space="0" w:color="auto"/>
              <w:left w:val="nil"/>
              <w:bottom w:val="single" w:sz="4" w:space="0" w:color="auto"/>
              <w:right w:val="single" w:sz="4" w:space="0" w:color="auto"/>
            </w:tcBorders>
            <w:shd w:val="clear" w:color="000000" w:fill="D9D9D9"/>
            <w:noWrap/>
            <w:vAlign w:val="center"/>
            <w:hideMark/>
          </w:tcPr>
          <w:p w14:paraId="6DD0361D" w14:textId="77777777" w:rsidR="00206E91" w:rsidRPr="00AE20FE" w:rsidRDefault="00206E91" w:rsidP="00BD139B">
            <w:pPr>
              <w:jc w:val="both"/>
              <w:rPr>
                <w:rFonts w:ascii="Arial" w:eastAsia="Times New Roman" w:hAnsi="Arial" w:cs="Arial"/>
                <w:b/>
                <w:bCs/>
                <w:sz w:val="24"/>
                <w:szCs w:val="24"/>
                <w:u w:val="single"/>
                <w:lang w:eastAsia="zh-CN"/>
              </w:rPr>
            </w:pPr>
            <w:r w:rsidRPr="00AE20FE">
              <w:rPr>
                <w:rFonts w:ascii="Arial" w:eastAsia="Times New Roman" w:hAnsi="Arial" w:cs="Arial"/>
                <w:b/>
                <w:bCs/>
                <w:sz w:val="24"/>
                <w:szCs w:val="24"/>
                <w:u w:val="single"/>
                <w:lang w:eastAsia="zh-CN"/>
              </w:rPr>
              <w:t>Session</w:t>
            </w:r>
          </w:p>
        </w:tc>
        <w:tc>
          <w:tcPr>
            <w:tcW w:w="3858" w:type="pct"/>
            <w:tcBorders>
              <w:top w:val="single" w:sz="4" w:space="0" w:color="auto"/>
              <w:left w:val="nil"/>
              <w:bottom w:val="single" w:sz="4" w:space="0" w:color="auto"/>
              <w:right w:val="single" w:sz="4" w:space="0" w:color="auto"/>
            </w:tcBorders>
            <w:shd w:val="clear" w:color="000000" w:fill="D9D9D9"/>
            <w:vAlign w:val="center"/>
            <w:hideMark/>
          </w:tcPr>
          <w:p w14:paraId="67B8DED5" w14:textId="77777777" w:rsidR="00634C79" w:rsidRPr="00AE20FE" w:rsidRDefault="00634C79" w:rsidP="00BD139B">
            <w:pPr>
              <w:jc w:val="both"/>
              <w:rPr>
                <w:rFonts w:ascii="Arial" w:eastAsia="Times New Roman" w:hAnsi="Arial" w:cs="Arial"/>
                <w:b/>
                <w:bCs/>
                <w:sz w:val="24"/>
                <w:szCs w:val="24"/>
                <w:u w:val="single"/>
                <w:lang w:eastAsia="zh-CN"/>
              </w:rPr>
            </w:pPr>
          </w:p>
          <w:p w14:paraId="3A498B96" w14:textId="77777777" w:rsidR="00206E91" w:rsidRPr="00AE20FE" w:rsidRDefault="00206E91" w:rsidP="00BD139B">
            <w:pPr>
              <w:jc w:val="both"/>
              <w:rPr>
                <w:rFonts w:ascii="Arial" w:eastAsia="Times New Roman" w:hAnsi="Arial" w:cs="Arial"/>
                <w:b/>
                <w:bCs/>
                <w:sz w:val="24"/>
                <w:szCs w:val="24"/>
                <w:u w:val="single"/>
                <w:lang w:eastAsia="zh-CN"/>
              </w:rPr>
            </w:pPr>
            <w:r w:rsidRPr="00AE20FE">
              <w:rPr>
                <w:rFonts w:ascii="Arial" w:eastAsia="Times New Roman" w:hAnsi="Arial" w:cs="Arial"/>
                <w:b/>
                <w:bCs/>
                <w:sz w:val="24"/>
                <w:szCs w:val="24"/>
                <w:u w:val="single"/>
                <w:lang w:eastAsia="zh-CN"/>
              </w:rPr>
              <w:t>Topics</w:t>
            </w:r>
          </w:p>
          <w:p w14:paraId="327CDD26" w14:textId="77777777" w:rsidR="00634C79" w:rsidRPr="00AE20FE" w:rsidRDefault="00634C79" w:rsidP="00BD139B">
            <w:pPr>
              <w:jc w:val="both"/>
              <w:rPr>
                <w:rFonts w:ascii="Arial" w:eastAsia="Times New Roman" w:hAnsi="Arial" w:cs="Arial"/>
                <w:b/>
                <w:bCs/>
                <w:sz w:val="24"/>
                <w:szCs w:val="24"/>
                <w:u w:val="single"/>
                <w:lang w:eastAsia="zh-CN"/>
              </w:rPr>
            </w:pPr>
          </w:p>
        </w:tc>
      </w:tr>
      <w:tr w:rsidR="00CA0CAC" w:rsidRPr="002B3F68" w14:paraId="32D3CED3" w14:textId="77777777" w:rsidTr="00206E91">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F6B49"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Day 1 –Wednesday, 2 November 2016</w:t>
            </w:r>
          </w:p>
        </w:tc>
      </w:tr>
      <w:tr w:rsidR="00CA0CAC" w:rsidRPr="002B3F68" w14:paraId="33EA524D" w14:textId="77777777" w:rsidTr="00206E91">
        <w:trPr>
          <w:trHeight w:val="300"/>
        </w:trPr>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B23F6F"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a.m.</w:t>
            </w:r>
          </w:p>
        </w:tc>
        <w:tc>
          <w:tcPr>
            <w:tcW w:w="714" w:type="pct"/>
            <w:tcBorders>
              <w:top w:val="nil"/>
              <w:left w:val="nil"/>
              <w:bottom w:val="single" w:sz="4" w:space="0" w:color="auto"/>
              <w:right w:val="single" w:sz="4" w:space="0" w:color="auto"/>
            </w:tcBorders>
            <w:shd w:val="clear" w:color="auto" w:fill="auto"/>
            <w:noWrap/>
            <w:vAlign w:val="center"/>
            <w:hideMark/>
          </w:tcPr>
          <w:p w14:paraId="0B384371"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1</w:t>
            </w:r>
          </w:p>
        </w:tc>
        <w:tc>
          <w:tcPr>
            <w:tcW w:w="3858" w:type="pct"/>
            <w:tcBorders>
              <w:top w:val="nil"/>
              <w:left w:val="nil"/>
              <w:bottom w:val="single" w:sz="4" w:space="0" w:color="auto"/>
              <w:right w:val="single" w:sz="4" w:space="0" w:color="auto"/>
            </w:tcBorders>
            <w:shd w:val="clear" w:color="auto" w:fill="auto"/>
            <w:vAlign w:val="center"/>
            <w:hideMark/>
          </w:tcPr>
          <w:p w14:paraId="08800FC9"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Opening session (Keynote speakers)</w:t>
            </w:r>
          </w:p>
        </w:tc>
      </w:tr>
      <w:tr w:rsidR="00CA0CAC" w:rsidRPr="002B3F68" w14:paraId="7F4933B5"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3F6418B6" w14:textId="77777777" w:rsidR="00206E91" w:rsidRPr="00AE20FE" w:rsidRDefault="00206E91" w:rsidP="00BD139B">
            <w:pPr>
              <w:jc w:val="both"/>
              <w:rPr>
                <w:rFonts w:ascii="Arial" w:eastAsia="Times New Roman" w:hAnsi="Arial" w:cs="Arial"/>
                <w:sz w:val="24"/>
                <w:szCs w:val="24"/>
                <w:lang w:eastAsia="zh-CN"/>
              </w:rPr>
            </w:pPr>
          </w:p>
        </w:tc>
        <w:tc>
          <w:tcPr>
            <w:tcW w:w="45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14CEA9"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Coffee break</w:t>
            </w:r>
          </w:p>
        </w:tc>
      </w:tr>
      <w:tr w:rsidR="00CA0CAC" w:rsidRPr="002B3F68" w14:paraId="461C70DE"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3651B2F2" w14:textId="77777777" w:rsidR="00206E91" w:rsidRPr="00AE20FE" w:rsidRDefault="00206E91" w:rsidP="00BD139B">
            <w:pPr>
              <w:jc w:val="both"/>
              <w:rPr>
                <w:rFonts w:ascii="Arial" w:eastAsia="Times New Roman" w:hAnsi="Arial" w:cs="Arial"/>
                <w:sz w:val="24"/>
                <w:szCs w:val="24"/>
                <w:lang w:eastAsia="zh-CN"/>
              </w:rPr>
            </w:pPr>
          </w:p>
        </w:tc>
        <w:tc>
          <w:tcPr>
            <w:tcW w:w="714" w:type="pct"/>
            <w:tcBorders>
              <w:top w:val="nil"/>
              <w:left w:val="nil"/>
              <w:bottom w:val="single" w:sz="4" w:space="0" w:color="auto"/>
              <w:right w:val="single" w:sz="4" w:space="0" w:color="auto"/>
            </w:tcBorders>
            <w:shd w:val="clear" w:color="auto" w:fill="auto"/>
            <w:noWrap/>
            <w:vAlign w:val="center"/>
            <w:hideMark/>
          </w:tcPr>
          <w:p w14:paraId="774AC20E"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2</w:t>
            </w:r>
          </w:p>
        </w:tc>
        <w:tc>
          <w:tcPr>
            <w:tcW w:w="3858" w:type="pct"/>
            <w:tcBorders>
              <w:top w:val="nil"/>
              <w:left w:val="nil"/>
              <w:bottom w:val="single" w:sz="4" w:space="0" w:color="auto"/>
              <w:right w:val="single" w:sz="4" w:space="0" w:color="auto"/>
            </w:tcBorders>
            <w:shd w:val="clear" w:color="auto" w:fill="auto"/>
            <w:vAlign w:val="center"/>
            <w:hideMark/>
          </w:tcPr>
          <w:p w14:paraId="0A03929E" w14:textId="4F724EC0"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Progress made, current status, and African common project</w:t>
            </w:r>
            <w:r w:rsidR="000C4080">
              <w:rPr>
                <w:rFonts w:ascii="Arial" w:eastAsia="Times New Roman" w:hAnsi="Arial" w:cs="Arial"/>
                <w:sz w:val="24"/>
                <w:szCs w:val="24"/>
                <w:lang w:eastAsia="zh-CN"/>
              </w:rPr>
              <w:t>s</w:t>
            </w:r>
            <w:r w:rsidRPr="00AE20FE">
              <w:rPr>
                <w:rFonts w:ascii="Arial" w:eastAsia="Times New Roman" w:hAnsi="Arial" w:cs="Arial"/>
                <w:sz w:val="24"/>
                <w:szCs w:val="24"/>
                <w:lang w:eastAsia="zh-CN"/>
              </w:rPr>
              <w:t xml:space="preserve"> on SNA</w:t>
            </w:r>
          </w:p>
        </w:tc>
      </w:tr>
      <w:tr w:rsidR="00CA0CAC" w:rsidRPr="002B3F68" w14:paraId="702CEE00" w14:textId="77777777" w:rsidTr="00206E91">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2DAB3"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Lunch break</w:t>
            </w:r>
          </w:p>
        </w:tc>
      </w:tr>
      <w:tr w:rsidR="00CA0CAC" w:rsidRPr="002B3F68" w14:paraId="184B847B" w14:textId="77777777" w:rsidTr="00206E91">
        <w:trPr>
          <w:trHeight w:val="300"/>
        </w:trPr>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B36233"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p.m.</w:t>
            </w:r>
          </w:p>
        </w:tc>
        <w:tc>
          <w:tcPr>
            <w:tcW w:w="714" w:type="pct"/>
            <w:tcBorders>
              <w:top w:val="nil"/>
              <w:left w:val="nil"/>
              <w:bottom w:val="single" w:sz="4" w:space="0" w:color="auto"/>
              <w:right w:val="single" w:sz="4" w:space="0" w:color="auto"/>
            </w:tcBorders>
            <w:shd w:val="clear" w:color="auto" w:fill="auto"/>
            <w:noWrap/>
            <w:vAlign w:val="center"/>
            <w:hideMark/>
          </w:tcPr>
          <w:p w14:paraId="2ACAFD18"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3</w:t>
            </w:r>
          </w:p>
        </w:tc>
        <w:tc>
          <w:tcPr>
            <w:tcW w:w="3858" w:type="pct"/>
            <w:tcBorders>
              <w:top w:val="nil"/>
              <w:left w:val="nil"/>
              <w:bottom w:val="single" w:sz="4" w:space="0" w:color="auto"/>
              <w:right w:val="single" w:sz="4" w:space="0" w:color="auto"/>
            </w:tcBorders>
            <w:shd w:val="clear" w:color="auto" w:fill="auto"/>
            <w:vAlign w:val="center"/>
            <w:hideMark/>
          </w:tcPr>
          <w:p w14:paraId="485C4EE5" w14:textId="4DDF1366" w:rsidR="00206E91" w:rsidRPr="00AE20FE" w:rsidRDefault="00206E91" w:rsidP="00BD139B">
            <w:pPr>
              <w:jc w:val="both"/>
              <w:rPr>
                <w:rFonts w:ascii="Arial" w:eastAsia="Times New Roman" w:hAnsi="Arial" w:cs="Arial"/>
                <w:sz w:val="24"/>
                <w:szCs w:val="24"/>
                <w:lang w:eastAsia="zh-CN"/>
              </w:rPr>
            </w:pPr>
            <w:commentRangeStart w:id="6"/>
            <w:r w:rsidRPr="00AE20FE">
              <w:rPr>
                <w:rFonts w:ascii="Arial" w:eastAsia="Times New Roman" w:hAnsi="Arial" w:cs="Arial"/>
                <w:sz w:val="24"/>
                <w:szCs w:val="24"/>
                <w:lang w:eastAsia="zh-CN"/>
              </w:rPr>
              <w:t>T</w:t>
            </w:r>
            <w:r w:rsidR="000C4080">
              <w:rPr>
                <w:rFonts w:ascii="Arial" w:eastAsia="Times New Roman" w:hAnsi="Arial" w:cs="Arial"/>
                <w:sz w:val="24"/>
                <w:szCs w:val="24"/>
                <w:lang w:eastAsia="zh-CN"/>
              </w:rPr>
              <w:t>r</w:t>
            </w:r>
            <w:r w:rsidRPr="00AE20FE">
              <w:rPr>
                <w:rFonts w:ascii="Arial" w:eastAsia="Times New Roman" w:hAnsi="Arial" w:cs="Arial"/>
                <w:sz w:val="24"/>
                <w:szCs w:val="24"/>
                <w:lang w:eastAsia="zh-CN"/>
              </w:rPr>
              <w:t>a</w:t>
            </w:r>
            <w:r w:rsidR="000C4080">
              <w:rPr>
                <w:rFonts w:ascii="Arial" w:eastAsia="Times New Roman" w:hAnsi="Arial" w:cs="Arial"/>
                <w:sz w:val="24"/>
                <w:szCs w:val="24"/>
                <w:lang w:eastAsia="zh-CN"/>
              </w:rPr>
              <w:t>c</w:t>
            </w:r>
            <w:r w:rsidRPr="00AE20FE">
              <w:rPr>
                <w:rFonts w:ascii="Arial" w:eastAsia="Times New Roman" w:hAnsi="Arial" w:cs="Arial"/>
                <w:sz w:val="24"/>
                <w:szCs w:val="24"/>
                <w:lang w:eastAsia="zh-CN"/>
              </w:rPr>
              <w:t>king</w:t>
            </w:r>
            <w:commentRangeEnd w:id="6"/>
            <w:r w:rsidR="000C4080">
              <w:rPr>
                <w:rStyle w:val="CommentReference"/>
              </w:rPr>
              <w:commentReference w:id="6"/>
            </w:r>
            <w:r w:rsidRPr="00AE20FE">
              <w:rPr>
                <w:rFonts w:ascii="Arial" w:eastAsia="Times New Roman" w:hAnsi="Arial" w:cs="Arial"/>
                <w:sz w:val="24"/>
                <w:szCs w:val="24"/>
                <w:lang w:eastAsia="zh-CN"/>
              </w:rPr>
              <w:t xml:space="preserve"> </w:t>
            </w:r>
            <w:r w:rsidR="000C4080">
              <w:rPr>
                <w:rFonts w:ascii="Arial" w:eastAsia="Times New Roman" w:hAnsi="Arial" w:cs="Arial"/>
                <w:sz w:val="24"/>
                <w:szCs w:val="24"/>
                <w:lang w:eastAsia="zh-CN"/>
              </w:rPr>
              <w:t xml:space="preserve">the </w:t>
            </w:r>
            <w:r w:rsidRPr="00AE20FE">
              <w:rPr>
                <w:rFonts w:ascii="Arial" w:eastAsia="Times New Roman" w:hAnsi="Arial" w:cs="Arial"/>
                <w:sz w:val="24"/>
                <w:szCs w:val="24"/>
                <w:lang w:eastAsia="zh-CN"/>
              </w:rPr>
              <w:t>integrated economic statistics approach</w:t>
            </w:r>
          </w:p>
        </w:tc>
      </w:tr>
      <w:tr w:rsidR="00CA0CAC" w:rsidRPr="002B3F68" w14:paraId="1DC36A16"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24261BA2" w14:textId="77777777" w:rsidR="00206E91" w:rsidRPr="00AE20FE" w:rsidRDefault="00206E91" w:rsidP="00BD139B">
            <w:pPr>
              <w:jc w:val="both"/>
              <w:rPr>
                <w:rFonts w:ascii="Arial" w:eastAsia="Times New Roman" w:hAnsi="Arial" w:cs="Arial"/>
                <w:sz w:val="24"/>
                <w:szCs w:val="24"/>
                <w:lang w:eastAsia="zh-CN"/>
              </w:rPr>
            </w:pPr>
          </w:p>
        </w:tc>
        <w:tc>
          <w:tcPr>
            <w:tcW w:w="45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FECB20"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Coffee break</w:t>
            </w:r>
          </w:p>
        </w:tc>
      </w:tr>
      <w:tr w:rsidR="00CA0CAC" w:rsidRPr="002B3F68" w14:paraId="6DC44D86"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6CC99133" w14:textId="77777777" w:rsidR="00206E91" w:rsidRPr="00AE20FE" w:rsidRDefault="00206E91" w:rsidP="00BD139B">
            <w:pPr>
              <w:jc w:val="both"/>
              <w:rPr>
                <w:rFonts w:ascii="Arial" w:eastAsia="Times New Roman" w:hAnsi="Arial" w:cs="Arial"/>
                <w:sz w:val="24"/>
                <w:szCs w:val="24"/>
                <w:lang w:eastAsia="zh-CN"/>
              </w:rPr>
            </w:pPr>
          </w:p>
        </w:tc>
        <w:tc>
          <w:tcPr>
            <w:tcW w:w="714" w:type="pct"/>
            <w:tcBorders>
              <w:top w:val="nil"/>
              <w:left w:val="nil"/>
              <w:bottom w:val="single" w:sz="4" w:space="0" w:color="auto"/>
              <w:right w:val="single" w:sz="4" w:space="0" w:color="auto"/>
            </w:tcBorders>
            <w:shd w:val="clear" w:color="auto" w:fill="auto"/>
            <w:noWrap/>
            <w:vAlign w:val="center"/>
            <w:hideMark/>
          </w:tcPr>
          <w:p w14:paraId="0BD44F1C"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4</w:t>
            </w:r>
          </w:p>
        </w:tc>
        <w:tc>
          <w:tcPr>
            <w:tcW w:w="3858" w:type="pct"/>
            <w:tcBorders>
              <w:top w:val="nil"/>
              <w:left w:val="nil"/>
              <w:bottom w:val="single" w:sz="4" w:space="0" w:color="auto"/>
              <w:right w:val="single" w:sz="4" w:space="0" w:color="auto"/>
            </w:tcBorders>
            <w:shd w:val="clear" w:color="auto" w:fill="auto"/>
            <w:noWrap/>
            <w:vAlign w:val="center"/>
            <w:hideMark/>
          </w:tcPr>
          <w:p w14:paraId="6AEBA921"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Conducting household/enterprise surveys</w:t>
            </w:r>
          </w:p>
        </w:tc>
      </w:tr>
      <w:tr w:rsidR="00CA0CAC" w:rsidRPr="002B3F68" w14:paraId="6A759344" w14:textId="77777777" w:rsidTr="00206E91">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EF54F"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Day 2 –Thursday, 3 November 2016</w:t>
            </w:r>
          </w:p>
        </w:tc>
      </w:tr>
      <w:tr w:rsidR="00CA0CAC" w:rsidRPr="002B3F68" w14:paraId="5544E549" w14:textId="77777777" w:rsidTr="00206E91">
        <w:trPr>
          <w:trHeight w:val="300"/>
        </w:trPr>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9F810E"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a.m.</w:t>
            </w:r>
          </w:p>
        </w:tc>
        <w:tc>
          <w:tcPr>
            <w:tcW w:w="714" w:type="pct"/>
            <w:tcBorders>
              <w:top w:val="nil"/>
              <w:left w:val="nil"/>
              <w:bottom w:val="single" w:sz="4" w:space="0" w:color="auto"/>
              <w:right w:val="single" w:sz="4" w:space="0" w:color="auto"/>
            </w:tcBorders>
            <w:shd w:val="clear" w:color="auto" w:fill="auto"/>
            <w:noWrap/>
            <w:vAlign w:val="center"/>
            <w:hideMark/>
          </w:tcPr>
          <w:p w14:paraId="7126B865"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5</w:t>
            </w:r>
          </w:p>
        </w:tc>
        <w:tc>
          <w:tcPr>
            <w:tcW w:w="3858" w:type="pct"/>
            <w:tcBorders>
              <w:top w:val="nil"/>
              <w:left w:val="nil"/>
              <w:bottom w:val="single" w:sz="4" w:space="0" w:color="auto"/>
              <w:right w:val="single" w:sz="4" w:space="0" w:color="auto"/>
            </w:tcBorders>
            <w:shd w:val="clear" w:color="auto" w:fill="auto"/>
            <w:vAlign w:val="center"/>
            <w:hideMark/>
          </w:tcPr>
          <w:p w14:paraId="757CF160"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Use of administrative data</w:t>
            </w:r>
          </w:p>
        </w:tc>
      </w:tr>
      <w:tr w:rsidR="00CA0CAC" w:rsidRPr="002B3F68" w14:paraId="3FEAD8AF"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4F1D13A2" w14:textId="77777777" w:rsidR="00206E91" w:rsidRPr="00AE20FE" w:rsidRDefault="00206E91" w:rsidP="00BD139B">
            <w:pPr>
              <w:jc w:val="both"/>
              <w:rPr>
                <w:rFonts w:ascii="Arial" w:eastAsia="Times New Roman" w:hAnsi="Arial" w:cs="Arial"/>
                <w:sz w:val="24"/>
                <w:szCs w:val="24"/>
                <w:lang w:eastAsia="zh-CN"/>
              </w:rPr>
            </w:pPr>
          </w:p>
        </w:tc>
        <w:tc>
          <w:tcPr>
            <w:tcW w:w="45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872032"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Coffee break</w:t>
            </w:r>
          </w:p>
        </w:tc>
      </w:tr>
      <w:tr w:rsidR="00CA0CAC" w:rsidRPr="002B3F68" w14:paraId="1EF1866D"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2F878618" w14:textId="77777777" w:rsidR="00206E91" w:rsidRPr="00AE20FE" w:rsidRDefault="00206E91" w:rsidP="00BD139B">
            <w:pPr>
              <w:jc w:val="both"/>
              <w:rPr>
                <w:rFonts w:ascii="Arial" w:eastAsia="Times New Roman" w:hAnsi="Arial" w:cs="Arial"/>
                <w:sz w:val="24"/>
                <w:szCs w:val="24"/>
                <w:lang w:eastAsia="zh-CN"/>
              </w:rPr>
            </w:pPr>
          </w:p>
        </w:tc>
        <w:tc>
          <w:tcPr>
            <w:tcW w:w="714" w:type="pct"/>
            <w:tcBorders>
              <w:top w:val="nil"/>
              <w:left w:val="nil"/>
              <w:bottom w:val="single" w:sz="4" w:space="0" w:color="auto"/>
              <w:right w:val="single" w:sz="4" w:space="0" w:color="auto"/>
            </w:tcBorders>
            <w:shd w:val="clear" w:color="auto" w:fill="auto"/>
            <w:noWrap/>
            <w:vAlign w:val="center"/>
            <w:hideMark/>
          </w:tcPr>
          <w:p w14:paraId="7D301C5C"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6</w:t>
            </w:r>
          </w:p>
        </w:tc>
        <w:tc>
          <w:tcPr>
            <w:tcW w:w="3858" w:type="pct"/>
            <w:tcBorders>
              <w:top w:val="nil"/>
              <w:left w:val="nil"/>
              <w:bottom w:val="single" w:sz="4" w:space="0" w:color="auto"/>
              <w:right w:val="single" w:sz="4" w:space="0" w:color="auto"/>
            </w:tcBorders>
            <w:shd w:val="clear" w:color="auto" w:fill="auto"/>
            <w:vAlign w:val="center"/>
            <w:hideMark/>
          </w:tcPr>
          <w:p w14:paraId="39BCE6DD" w14:textId="5C1E79A4"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Establishing statistical business register</w:t>
            </w:r>
            <w:r w:rsidR="000C4080">
              <w:rPr>
                <w:rFonts w:ascii="Arial" w:eastAsia="Times New Roman" w:hAnsi="Arial" w:cs="Arial"/>
                <w:sz w:val="24"/>
                <w:szCs w:val="24"/>
                <w:lang w:eastAsia="zh-CN"/>
              </w:rPr>
              <w:t>s</w:t>
            </w:r>
          </w:p>
        </w:tc>
      </w:tr>
      <w:tr w:rsidR="00CA0CAC" w:rsidRPr="002B3F68" w14:paraId="5C76238F" w14:textId="77777777" w:rsidTr="00206E91">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CAC8"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Lunch break</w:t>
            </w:r>
          </w:p>
        </w:tc>
      </w:tr>
      <w:tr w:rsidR="00CA0CAC" w:rsidRPr="002B3F68" w14:paraId="09562224" w14:textId="77777777" w:rsidTr="00206E91">
        <w:trPr>
          <w:trHeight w:val="300"/>
        </w:trPr>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3F1B09"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p.m.</w:t>
            </w:r>
          </w:p>
        </w:tc>
        <w:tc>
          <w:tcPr>
            <w:tcW w:w="714" w:type="pct"/>
            <w:tcBorders>
              <w:top w:val="nil"/>
              <w:left w:val="nil"/>
              <w:bottom w:val="single" w:sz="4" w:space="0" w:color="auto"/>
              <w:right w:val="single" w:sz="4" w:space="0" w:color="auto"/>
            </w:tcBorders>
            <w:shd w:val="clear" w:color="auto" w:fill="auto"/>
            <w:noWrap/>
            <w:vAlign w:val="center"/>
            <w:hideMark/>
          </w:tcPr>
          <w:p w14:paraId="7EFD0C4C"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7</w:t>
            </w:r>
          </w:p>
        </w:tc>
        <w:tc>
          <w:tcPr>
            <w:tcW w:w="3858" w:type="pct"/>
            <w:tcBorders>
              <w:top w:val="nil"/>
              <w:left w:val="nil"/>
              <w:bottom w:val="single" w:sz="4" w:space="0" w:color="auto"/>
              <w:right w:val="single" w:sz="4" w:space="0" w:color="auto"/>
            </w:tcBorders>
            <w:shd w:val="clear" w:color="auto" w:fill="auto"/>
            <w:vAlign w:val="center"/>
            <w:hideMark/>
          </w:tcPr>
          <w:p w14:paraId="4CCDAC41"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Measuring and incorporating informal sector into national accounts</w:t>
            </w:r>
          </w:p>
        </w:tc>
      </w:tr>
      <w:tr w:rsidR="00CA0CAC" w:rsidRPr="002B3F68" w14:paraId="4317A49C"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48688177" w14:textId="77777777" w:rsidR="00206E91" w:rsidRPr="00AE20FE" w:rsidRDefault="00206E91" w:rsidP="00BD139B">
            <w:pPr>
              <w:jc w:val="both"/>
              <w:rPr>
                <w:rFonts w:ascii="Arial" w:eastAsia="Times New Roman" w:hAnsi="Arial" w:cs="Arial"/>
                <w:sz w:val="24"/>
                <w:szCs w:val="24"/>
                <w:lang w:eastAsia="zh-CN"/>
              </w:rPr>
            </w:pPr>
          </w:p>
        </w:tc>
        <w:tc>
          <w:tcPr>
            <w:tcW w:w="45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3B8985"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Coffee break</w:t>
            </w:r>
          </w:p>
        </w:tc>
      </w:tr>
      <w:tr w:rsidR="00CA0CAC" w:rsidRPr="002B3F68" w14:paraId="7406B697"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7D12C0B8" w14:textId="77777777" w:rsidR="00206E91" w:rsidRPr="00AE20FE" w:rsidRDefault="00206E91" w:rsidP="00BD139B">
            <w:pPr>
              <w:jc w:val="both"/>
              <w:rPr>
                <w:rFonts w:ascii="Arial" w:eastAsia="Times New Roman" w:hAnsi="Arial" w:cs="Arial"/>
                <w:sz w:val="24"/>
                <w:szCs w:val="24"/>
                <w:lang w:eastAsia="zh-CN"/>
              </w:rPr>
            </w:pPr>
          </w:p>
        </w:tc>
        <w:tc>
          <w:tcPr>
            <w:tcW w:w="714" w:type="pct"/>
            <w:tcBorders>
              <w:top w:val="nil"/>
              <w:left w:val="nil"/>
              <w:bottom w:val="single" w:sz="4" w:space="0" w:color="auto"/>
              <w:right w:val="single" w:sz="4" w:space="0" w:color="auto"/>
            </w:tcBorders>
            <w:shd w:val="clear" w:color="auto" w:fill="auto"/>
            <w:noWrap/>
            <w:vAlign w:val="center"/>
            <w:hideMark/>
          </w:tcPr>
          <w:p w14:paraId="5378610F"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8</w:t>
            </w:r>
          </w:p>
        </w:tc>
        <w:tc>
          <w:tcPr>
            <w:tcW w:w="3858" w:type="pct"/>
            <w:tcBorders>
              <w:top w:val="nil"/>
              <w:left w:val="nil"/>
              <w:bottom w:val="single" w:sz="4" w:space="0" w:color="auto"/>
              <w:right w:val="single" w:sz="4" w:space="0" w:color="auto"/>
            </w:tcBorders>
            <w:shd w:val="clear" w:color="auto" w:fill="auto"/>
            <w:noWrap/>
            <w:vAlign w:val="center"/>
            <w:hideMark/>
          </w:tcPr>
          <w:p w14:paraId="4C304CFF"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Supporting GDP rebasing and quarterly GDP</w:t>
            </w:r>
          </w:p>
        </w:tc>
      </w:tr>
      <w:tr w:rsidR="00CA0CAC" w:rsidRPr="002B3F68" w14:paraId="148FE1FB" w14:textId="77777777" w:rsidTr="00206E91">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7A489"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Day 3 –Friday, 4 November 2016</w:t>
            </w:r>
          </w:p>
        </w:tc>
      </w:tr>
      <w:tr w:rsidR="00CA0CAC" w:rsidRPr="002B3F68" w14:paraId="2E940C41" w14:textId="77777777" w:rsidTr="00206E91">
        <w:trPr>
          <w:trHeight w:val="300"/>
        </w:trPr>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DD1539"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a.m.</w:t>
            </w:r>
          </w:p>
        </w:tc>
        <w:tc>
          <w:tcPr>
            <w:tcW w:w="714" w:type="pct"/>
            <w:tcBorders>
              <w:top w:val="nil"/>
              <w:left w:val="nil"/>
              <w:bottom w:val="single" w:sz="4" w:space="0" w:color="auto"/>
              <w:right w:val="single" w:sz="4" w:space="0" w:color="auto"/>
            </w:tcBorders>
            <w:shd w:val="clear" w:color="auto" w:fill="auto"/>
            <w:noWrap/>
            <w:vAlign w:val="center"/>
            <w:hideMark/>
          </w:tcPr>
          <w:p w14:paraId="32843101"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9</w:t>
            </w:r>
          </w:p>
        </w:tc>
        <w:tc>
          <w:tcPr>
            <w:tcW w:w="3858" w:type="pct"/>
            <w:tcBorders>
              <w:top w:val="nil"/>
              <w:left w:val="nil"/>
              <w:bottom w:val="single" w:sz="4" w:space="0" w:color="auto"/>
              <w:right w:val="single" w:sz="4" w:space="0" w:color="auto"/>
            </w:tcBorders>
            <w:shd w:val="clear" w:color="auto" w:fill="auto"/>
            <w:noWrap/>
            <w:vAlign w:val="center"/>
            <w:hideMark/>
          </w:tcPr>
          <w:p w14:paraId="1458D29A"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Compiling supply and use tables (SUTs)</w:t>
            </w:r>
          </w:p>
        </w:tc>
      </w:tr>
      <w:tr w:rsidR="00CA0CAC" w:rsidRPr="002B3F68" w14:paraId="752054B8"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00A6D6D5" w14:textId="77777777" w:rsidR="00206E91" w:rsidRPr="00AE20FE" w:rsidRDefault="00206E91" w:rsidP="00BD139B">
            <w:pPr>
              <w:jc w:val="both"/>
              <w:rPr>
                <w:rFonts w:ascii="Arial" w:eastAsia="Times New Roman" w:hAnsi="Arial" w:cs="Arial"/>
                <w:sz w:val="24"/>
                <w:szCs w:val="24"/>
                <w:lang w:eastAsia="zh-CN"/>
              </w:rPr>
            </w:pPr>
          </w:p>
        </w:tc>
        <w:tc>
          <w:tcPr>
            <w:tcW w:w="45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8C6C38"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Coffee break</w:t>
            </w:r>
          </w:p>
        </w:tc>
      </w:tr>
      <w:tr w:rsidR="00CA0CAC" w:rsidRPr="002B3F68" w14:paraId="15A47F97"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745EFAE8" w14:textId="77777777" w:rsidR="00206E91" w:rsidRPr="00AE20FE" w:rsidRDefault="00206E91" w:rsidP="00BD139B">
            <w:pPr>
              <w:jc w:val="both"/>
              <w:rPr>
                <w:rFonts w:ascii="Arial" w:eastAsia="Times New Roman" w:hAnsi="Arial" w:cs="Arial"/>
                <w:sz w:val="24"/>
                <w:szCs w:val="24"/>
                <w:lang w:eastAsia="zh-CN"/>
              </w:rPr>
            </w:pPr>
          </w:p>
        </w:tc>
        <w:tc>
          <w:tcPr>
            <w:tcW w:w="714" w:type="pct"/>
            <w:tcBorders>
              <w:top w:val="nil"/>
              <w:left w:val="nil"/>
              <w:bottom w:val="single" w:sz="4" w:space="0" w:color="auto"/>
              <w:right w:val="single" w:sz="4" w:space="0" w:color="auto"/>
            </w:tcBorders>
            <w:shd w:val="clear" w:color="auto" w:fill="auto"/>
            <w:noWrap/>
            <w:vAlign w:val="center"/>
            <w:hideMark/>
          </w:tcPr>
          <w:p w14:paraId="7ACC99A1"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10</w:t>
            </w:r>
          </w:p>
        </w:tc>
        <w:tc>
          <w:tcPr>
            <w:tcW w:w="3858" w:type="pct"/>
            <w:tcBorders>
              <w:top w:val="nil"/>
              <w:left w:val="nil"/>
              <w:bottom w:val="single" w:sz="4" w:space="0" w:color="auto"/>
              <w:right w:val="single" w:sz="4" w:space="0" w:color="auto"/>
            </w:tcBorders>
            <w:shd w:val="clear" w:color="auto" w:fill="auto"/>
            <w:vAlign w:val="center"/>
            <w:hideMark/>
          </w:tcPr>
          <w:p w14:paraId="162E9F5D"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Applying ERETES</w:t>
            </w:r>
          </w:p>
        </w:tc>
      </w:tr>
      <w:tr w:rsidR="00CA0CAC" w:rsidRPr="002B3F68" w14:paraId="675D1D85" w14:textId="77777777" w:rsidTr="00206E91">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F7E4C"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Lunch break</w:t>
            </w:r>
          </w:p>
        </w:tc>
      </w:tr>
      <w:tr w:rsidR="00CA0CAC" w:rsidRPr="002B3F68" w14:paraId="622F08DD" w14:textId="77777777" w:rsidTr="00206E91">
        <w:trPr>
          <w:trHeight w:val="300"/>
        </w:trPr>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427771"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p.m.</w:t>
            </w:r>
          </w:p>
        </w:tc>
        <w:tc>
          <w:tcPr>
            <w:tcW w:w="714" w:type="pct"/>
            <w:tcBorders>
              <w:top w:val="nil"/>
              <w:left w:val="nil"/>
              <w:bottom w:val="single" w:sz="4" w:space="0" w:color="auto"/>
              <w:right w:val="single" w:sz="4" w:space="0" w:color="auto"/>
            </w:tcBorders>
            <w:shd w:val="clear" w:color="auto" w:fill="auto"/>
            <w:noWrap/>
            <w:vAlign w:val="center"/>
            <w:hideMark/>
          </w:tcPr>
          <w:p w14:paraId="62ED1B1E"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11</w:t>
            </w:r>
          </w:p>
        </w:tc>
        <w:tc>
          <w:tcPr>
            <w:tcW w:w="3858" w:type="pct"/>
            <w:tcBorders>
              <w:top w:val="nil"/>
              <w:left w:val="nil"/>
              <w:bottom w:val="single" w:sz="4" w:space="0" w:color="auto"/>
              <w:right w:val="single" w:sz="4" w:space="0" w:color="auto"/>
            </w:tcBorders>
            <w:shd w:val="clear" w:color="auto" w:fill="auto"/>
            <w:vAlign w:val="center"/>
            <w:hideMark/>
          </w:tcPr>
          <w:p w14:paraId="3D362B7C" w14:textId="451875AF"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 xml:space="preserve">Participating in </w:t>
            </w:r>
            <w:proofErr w:type="spellStart"/>
            <w:r w:rsidRPr="00AE20FE">
              <w:rPr>
                <w:rFonts w:ascii="Arial" w:eastAsia="Times New Roman" w:hAnsi="Arial" w:cs="Arial"/>
                <w:sz w:val="24"/>
                <w:szCs w:val="24"/>
                <w:lang w:eastAsia="zh-CN"/>
              </w:rPr>
              <w:t>TiVA</w:t>
            </w:r>
            <w:proofErr w:type="spellEnd"/>
            <w:r w:rsidRPr="00AE20FE">
              <w:rPr>
                <w:rFonts w:ascii="Arial" w:eastAsia="Times New Roman" w:hAnsi="Arial" w:cs="Arial"/>
                <w:sz w:val="24"/>
                <w:szCs w:val="24"/>
                <w:lang w:eastAsia="zh-CN"/>
              </w:rPr>
              <w:t xml:space="preserve"> and </w:t>
            </w:r>
            <w:proofErr w:type="spellStart"/>
            <w:r w:rsidRPr="00AE20FE">
              <w:rPr>
                <w:rFonts w:ascii="Arial" w:eastAsia="Times New Roman" w:hAnsi="Arial" w:cs="Arial"/>
                <w:sz w:val="24"/>
                <w:szCs w:val="24"/>
                <w:lang w:eastAsia="zh-CN"/>
              </w:rPr>
              <w:t>globali</w:t>
            </w:r>
            <w:r w:rsidR="000C4080">
              <w:rPr>
                <w:rFonts w:ascii="Arial" w:eastAsia="Times New Roman" w:hAnsi="Arial" w:cs="Arial"/>
                <w:sz w:val="24"/>
                <w:szCs w:val="24"/>
                <w:lang w:eastAsia="zh-CN"/>
              </w:rPr>
              <w:t>s</w:t>
            </w:r>
            <w:r w:rsidRPr="00AE20FE">
              <w:rPr>
                <w:rFonts w:ascii="Arial" w:eastAsia="Times New Roman" w:hAnsi="Arial" w:cs="Arial"/>
                <w:sz w:val="24"/>
                <w:szCs w:val="24"/>
                <w:lang w:eastAsia="zh-CN"/>
              </w:rPr>
              <w:t>ation</w:t>
            </w:r>
            <w:proofErr w:type="spellEnd"/>
          </w:p>
        </w:tc>
      </w:tr>
      <w:tr w:rsidR="00CA0CAC" w:rsidRPr="002B3F68" w14:paraId="3D11DB73"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4173F7CD" w14:textId="77777777" w:rsidR="00206E91" w:rsidRPr="00AE20FE" w:rsidRDefault="00206E91" w:rsidP="00BD139B">
            <w:pPr>
              <w:jc w:val="both"/>
              <w:rPr>
                <w:rFonts w:ascii="Arial" w:eastAsia="Times New Roman" w:hAnsi="Arial" w:cs="Arial"/>
                <w:sz w:val="24"/>
                <w:szCs w:val="24"/>
                <w:lang w:eastAsia="zh-CN"/>
              </w:rPr>
            </w:pPr>
          </w:p>
        </w:tc>
        <w:tc>
          <w:tcPr>
            <w:tcW w:w="45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F6546F" w14:textId="77777777" w:rsidR="00206E91" w:rsidRPr="00AE20FE" w:rsidRDefault="00206E91" w:rsidP="00BD139B">
            <w:pPr>
              <w:jc w:val="both"/>
              <w:rPr>
                <w:rFonts w:ascii="Arial" w:eastAsia="Times New Roman" w:hAnsi="Arial" w:cs="Arial"/>
                <w:i/>
                <w:iCs/>
                <w:sz w:val="24"/>
                <w:szCs w:val="24"/>
                <w:lang w:eastAsia="zh-CN"/>
              </w:rPr>
            </w:pPr>
            <w:r w:rsidRPr="00AE20FE">
              <w:rPr>
                <w:rFonts w:ascii="Arial" w:eastAsia="Times New Roman" w:hAnsi="Arial" w:cs="Arial"/>
                <w:i/>
                <w:iCs/>
                <w:sz w:val="24"/>
                <w:szCs w:val="24"/>
                <w:lang w:eastAsia="zh-CN"/>
              </w:rPr>
              <w:t>Coffee break</w:t>
            </w:r>
          </w:p>
        </w:tc>
      </w:tr>
      <w:tr w:rsidR="00CA0CAC" w:rsidRPr="002B3F68" w14:paraId="147DFC21" w14:textId="77777777" w:rsidTr="00206E91">
        <w:trPr>
          <w:trHeight w:val="300"/>
        </w:trPr>
        <w:tc>
          <w:tcPr>
            <w:tcW w:w="428" w:type="pct"/>
            <w:vMerge/>
            <w:tcBorders>
              <w:top w:val="nil"/>
              <w:left w:val="single" w:sz="4" w:space="0" w:color="auto"/>
              <w:bottom w:val="single" w:sz="4" w:space="0" w:color="auto"/>
              <w:right w:val="single" w:sz="4" w:space="0" w:color="auto"/>
            </w:tcBorders>
            <w:vAlign w:val="center"/>
            <w:hideMark/>
          </w:tcPr>
          <w:p w14:paraId="711C9C4C" w14:textId="77777777" w:rsidR="00206E91" w:rsidRPr="00AE20FE" w:rsidRDefault="00206E91" w:rsidP="00BD139B">
            <w:pPr>
              <w:jc w:val="both"/>
              <w:rPr>
                <w:rFonts w:ascii="Arial" w:eastAsia="Times New Roman" w:hAnsi="Arial" w:cs="Arial"/>
                <w:sz w:val="24"/>
                <w:szCs w:val="24"/>
                <w:lang w:eastAsia="zh-CN"/>
              </w:rPr>
            </w:pPr>
          </w:p>
        </w:tc>
        <w:tc>
          <w:tcPr>
            <w:tcW w:w="714" w:type="pct"/>
            <w:tcBorders>
              <w:top w:val="nil"/>
              <w:left w:val="nil"/>
              <w:bottom w:val="single" w:sz="4" w:space="0" w:color="auto"/>
              <w:right w:val="single" w:sz="4" w:space="0" w:color="auto"/>
            </w:tcBorders>
            <w:shd w:val="clear" w:color="auto" w:fill="auto"/>
            <w:noWrap/>
            <w:vAlign w:val="center"/>
            <w:hideMark/>
          </w:tcPr>
          <w:p w14:paraId="71A5016C" w14:textId="77777777"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Session 12</w:t>
            </w:r>
          </w:p>
        </w:tc>
        <w:tc>
          <w:tcPr>
            <w:tcW w:w="3858" w:type="pct"/>
            <w:tcBorders>
              <w:top w:val="nil"/>
              <w:left w:val="nil"/>
              <w:bottom w:val="single" w:sz="4" w:space="0" w:color="auto"/>
              <w:right w:val="single" w:sz="4" w:space="0" w:color="auto"/>
            </w:tcBorders>
            <w:shd w:val="clear" w:color="auto" w:fill="auto"/>
            <w:vAlign w:val="center"/>
            <w:hideMark/>
          </w:tcPr>
          <w:p w14:paraId="62348923" w14:textId="56678520" w:rsidR="00206E91" w:rsidRPr="00AE20FE" w:rsidRDefault="00206E91" w:rsidP="00BD139B">
            <w:pPr>
              <w:jc w:val="both"/>
              <w:rPr>
                <w:rFonts w:ascii="Arial" w:eastAsia="Times New Roman" w:hAnsi="Arial" w:cs="Arial"/>
                <w:sz w:val="24"/>
                <w:szCs w:val="24"/>
                <w:lang w:eastAsia="zh-CN"/>
              </w:rPr>
            </w:pPr>
            <w:r w:rsidRPr="00AE20FE">
              <w:rPr>
                <w:rFonts w:ascii="Arial" w:eastAsia="Times New Roman" w:hAnsi="Arial" w:cs="Arial"/>
                <w:sz w:val="24"/>
                <w:szCs w:val="24"/>
                <w:lang w:eastAsia="zh-CN"/>
              </w:rPr>
              <w:t xml:space="preserve">Closing </w:t>
            </w:r>
            <w:r w:rsidR="000C4080">
              <w:rPr>
                <w:rFonts w:ascii="Arial" w:eastAsia="Times New Roman" w:hAnsi="Arial" w:cs="Arial"/>
                <w:sz w:val="24"/>
                <w:szCs w:val="24"/>
                <w:lang w:eastAsia="zh-CN"/>
              </w:rPr>
              <w:t>s</w:t>
            </w:r>
            <w:r w:rsidRPr="00AE20FE">
              <w:rPr>
                <w:rFonts w:ascii="Arial" w:eastAsia="Times New Roman" w:hAnsi="Arial" w:cs="Arial"/>
                <w:sz w:val="24"/>
                <w:szCs w:val="24"/>
                <w:lang w:eastAsia="zh-CN"/>
              </w:rPr>
              <w:t>ession</w:t>
            </w:r>
          </w:p>
        </w:tc>
      </w:tr>
    </w:tbl>
    <w:p w14:paraId="403E2D7E" w14:textId="77777777" w:rsidR="00206E91" w:rsidRPr="00AE20FE" w:rsidRDefault="00206E91" w:rsidP="00BD139B">
      <w:pPr>
        <w:pStyle w:val="NoSpacing"/>
        <w:jc w:val="both"/>
        <w:rPr>
          <w:rFonts w:ascii="Arial" w:hAnsi="Arial" w:cs="Arial"/>
          <w:sz w:val="24"/>
          <w:szCs w:val="24"/>
        </w:rPr>
      </w:pPr>
    </w:p>
    <w:p w14:paraId="2C641AC2" w14:textId="77777777" w:rsidR="009448F2" w:rsidRPr="00AE20FE" w:rsidRDefault="00206E91" w:rsidP="00BD139B">
      <w:pPr>
        <w:jc w:val="center"/>
        <w:rPr>
          <w:rFonts w:ascii="Arial" w:hAnsi="Arial" w:cs="Arial"/>
          <w:sz w:val="24"/>
          <w:szCs w:val="24"/>
        </w:rPr>
      </w:pPr>
      <w:r w:rsidRPr="00AE20FE">
        <w:rPr>
          <w:rFonts w:ascii="Arial" w:hAnsi="Arial" w:cs="Arial"/>
          <w:sz w:val="24"/>
          <w:szCs w:val="24"/>
        </w:rPr>
        <w:t>*</w:t>
      </w:r>
      <w:r w:rsidR="00DD3D8A" w:rsidRPr="00AE20FE">
        <w:rPr>
          <w:rFonts w:ascii="Arial" w:hAnsi="Arial" w:cs="Arial"/>
          <w:sz w:val="24"/>
          <w:szCs w:val="24"/>
        </w:rPr>
        <w:t>**</w:t>
      </w:r>
    </w:p>
    <w:sectPr w:rsidR="009448F2" w:rsidRPr="00AE20FE">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onceba Tshiki" w:date="2016-09-23T14:01:00Z" w:initials="NT">
    <w:p w14:paraId="76371DA7" w14:textId="6BAEDC98" w:rsidR="0007695D" w:rsidRDefault="0007695D">
      <w:pPr>
        <w:pStyle w:val="CommentText"/>
      </w:pPr>
      <w:r>
        <w:rPr>
          <w:rStyle w:val="CommentReference"/>
        </w:rPr>
        <w:annotationRef/>
      </w:r>
      <w:r>
        <w:t>Text for this footer is missing</w:t>
      </w:r>
    </w:p>
  </w:comment>
  <w:comment w:id="2" w:author="Nonceba Tshiki" w:date="2016-09-23T14:02:00Z" w:initials="NT">
    <w:p w14:paraId="2E51A76F" w14:textId="64E16653" w:rsidR="0007695D" w:rsidRDefault="0007695D">
      <w:pPr>
        <w:pStyle w:val="CommentText"/>
      </w:pPr>
      <w:r>
        <w:rPr>
          <w:rStyle w:val="CommentReference"/>
        </w:rPr>
        <w:annotationRef/>
      </w:r>
      <w:r>
        <w:t>Missing footer</w:t>
      </w:r>
    </w:p>
  </w:comment>
  <w:comment w:id="4" w:author="Nonceba Tshiki" w:date="2016-09-23T14:02:00Z" w:initials="NT">
    <w:p w14:paraId="361F7810" w14:textId="42E418DF" w:rsidR="0007695D" w:rsidRDefault="0007695D">
      <w:pPr>
        <w:pStyle w:val="CommentText"/>
      </w:pPr>
      <w:r>
        <w:rPr>
          <w:rStyle w:val="CommentReference"/>
        </w:rPr>
        <w:annotationRef/>
      </w:r>
      <w:r>
        <w:t>Missing footer</w:t>
      </w:r>
    </w:p>
  </w:comment>
  <w:comment w:id="6" w:author="Nonceba Tshiki" w:date="2016-09-23T14:15:00Z" w:initials="NT">
    <w:p w14:paraId="01F81D4E" w14:textId="33D3B6F4" w:rsidR="000C4080" w:rsidRDefault="000C4080">
      <w:pPr>
        <w:pStyle w:val="CommentText"/>
      </w:pPr>
      <w:r>
        <w:rPr>
          <w:rStyle w:val="CommentReference"/>
        </w:rPr>
        <w:annotationRef/>
      </w:r>
      <w:r>
        <w:t>Is this what you want to say???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9B65" w14:textId="77777777" w:rsidR="002A4590" w:rsidRDefault="002A4590" w:rsidP="00206E91">
      <w:r>
        <w:separator/>
      </w:r>
    </w:p>
  </w:endnote>
  <w:endnote w:type="continuationSeparator" w:id="0">
    <w:p w14:paraId="0232783C" w14:textId="77777777" w:rsidR="002A4590" w:rsidRDefault="002A4590" w:rsidP="0020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6DEF" w14:textId="77777777" w:rsidR="008E56B9" w:rsidRDefault="008E5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165816"/>
      <w:docPartObj>
        <w:docPartGallery w:val="Page Numbers (Bottom of Page)"/>
        <w:docPartUnique/>
      </w:docPartObj>
    </w:sdtPr>
    <w:sdtEndPr/>
    <w:sdtContent>
      <w:sdt>
        <w:sdtPr>
          <w:id w:val="-1691444321"/>
          <w:docPartObj>
            <w:docPartGallery w:val="Page Numbers (Top of Page)"/>
            <w:docPartUnique/>
          </w:docPartObj>
        </w:sdtPr>
        <w:sdtEndPr/>
        <w:sdtContent>
          <w:p w14:paraId="1EE921EA" w14:textId="77777777" w:rsidR="008E56B9" w:rsidRDefault="008E56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183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1834">
              <w:rPr>
                <w:b/>
                <w:bCs/>
                <w:noProof/>
              </w:rPr>
              <w:t>11</w:t>
            </w:r>
            <w:r>
              <w:rPr>
                <w:b/>
                <w:bCs/>
                <w:sz w:val="24"/>
                <w:szCs w:val="24"/>
              </w:rPr>
              <w:fldChar w:fldCharType="end"/>
            </w:r>
          </w:p>
        </w:sdtContent>
      </w:sdt>
    </w:sdtContent>
  </w:sdt>
  <w:p w14:paraId="70C6D6E9" w14:textId="77777777" w:rsidR="008E56B9" w:rsidRDefault="008E5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1C478" w14:textId="77777777" w:rsidR="008E56B9" w:rsidRDefault="008E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F67C2" w14:textId="77777777" w:rsidR="002A4590" w:rsidRDefault="002A4590" w:rsidP="00206E91">
      <w:r>
        <w:separator/>
      </w:r>
    </w:p>
  </w:footnote>
  <w:footnote w:type="continuationSeparator" w:id="0">
    <w:p w14:paraId="054C1C35" w14:textId="77777777" w:rsidR="002A4590" w:rsidRDefault="002A4590" w:rsidP="00206E91">
      <w:r>
        <w:continuationSeparator/>
      </w:r>
    </w:p>
  </w:footnote>
  <w:footnote w:id="1">
    <w:p w14:paraId="0EAA9373" w14:textId="77777777" w:rsidR="00206E91" w:rsidRPr="00DB6BC1" w:rsidRDefault="00206E91" w:rsidP="00206E91">
      <w:pPr>
        <w:pStyle w:val="FootnoteText"/>
        <w:jc w:val="both"/>
        <w:rPr>
          <w:rFonts w:ascii="Times New Roman" w:hAnsi="Times New Roman" w:cs="Times New Roman"/>
          <w:sz w:val="20"/>
          <w:szCs w:val="20"/>
        </w:rPr>
      </w:pPr>
      <w:r w:rsidRPr="00DB6BC1">
        <w:rPr>
          <w:rStyle w:val="FootnoteReference"/>
          <w:rFonts w:ascii="Times New Roman" w:hAnsi="Times New Roman" w:cs="Times New Roman"/>
          <w:sz w:val="20"/>
          <w:szCs w:val="20"/>
        </w:rPr>
        <w:footnoteRef/>
      </w:r>
      <w:r w:rsidRPr="00DB6BC1">
        <w:rPr>
          <w:rFonts w:ascii="Times New Roman" w:hAnsi="Times New Roman" w:cs="Times New Roman"/>
          <w:sz w:val="20"/>
          <w:szCs w:val="20"/>
        </w:rPr>
        <w:t xml:space="preserve"> Source: </w:t>
      </w:r>
      <w:r>
        <w:rPr>
          <w:rFonts w:ascii="Times New Roman" w:hAnsi="Times New Roman" w:cs="Times New Roman"/>
          <w:sz w:val="20"/>
          <w:szCs w:val="20"/>
        </w:rPr>
        <w:t>ECA, “Report on the Survey of the Current Status and Needs Assessment for the Implementation of the 2008 SNA in Africa”, May 2016.</w:t>
      </w:r>
    </w:p>
  </w:footnote>
  <w:footnote w:id="2">
    <w:p w14:paraId="40E75222" w14:textId="77777777" w:rsidR="00206E91" w:rsidRDefault="00206E91" w:rsidP="00206E91">
      <w:pPr>
        <w:pStyle w:val="FootnoteText"/>
      </w:pPr>
      <w:r>
        <w:rPr>
          <w:rStyle w:val="FootnoteReference"/>
        </w:rPr>
        <w:footnoteRef/>
      </w:r>
      <w:r>
        <w:t xml:space="preserve"> </w:t>
      </w:r>
      <w:r w:rsidRPr="00DB6BC1">
        <w:rPr>
          <w:rFonts w:ascii="Times New Roman" w:hAnsi="Times New Roman" w:cs="Times New Roman"/>
          <w:sz w:val="20"/>
          <w:szCs w:val="20"/>
        </w:rPr>
        <w:t xml:space="preserve">Source: </w:t>
      </w:r>
      <w:r>
        <w:rPr>
          <w:rFonts w:ascii="Times New Roman" w:hAnsi="Times New Roman" w:cs="Times New Roman"/>
          <w:sz w:val="20"/>
          <w:szCs w:val="20"/>
        </w:rPr>
        <w:t>ECA, “Report on the Survey of the Current Status and Needs Assessment for the Implementation of the 2008 SNA in Africa”, May 2016.</w:t>
      </w:r>
    </w:p>
  </w:footnote>
  <w:footnote w:id="3">
    <w:p w14:paraId="0546B467" w14:textId="77777777" w:rsidR="00206E91" w:rsidRPr="00745D3B" w:rsidRDefault="00206E91" w:rsidP="00206E91">
      <w:pPr>
        <w:pStyle w:val="FootnoteText"/>
        <w:jc w:val="both"/>
        <w:rPr>
          <w:rFonts w:ascii="Times New Roman" w:hAnsi="Times New Roman" w:cs="Times New Roman"/>
          <w:sz w:val="20"/>
          <w:szCs w:val="20"/>
        </w:rPr>
      </w:pPr>
      <w:r w:rsidRPr="00745D3B">
        <w:rPr>
          <w:rStyle w:val="FootnoteReference"/>
          <w:rFonts w:ascii="Times New Roman" w:hAnsi="Times New Roman" w:cs="Times New Roman"/>
          <w:sz w:val="20"/>
          <w:szCs w:val="20"/>
        </w:rPr>
        <w:footnoteRef/>
      </w:r>
      <w:r w:rsidRPr="00745D3B">
        <w:rPr>
          <w:rFonts w:ascii="Times New Roman" w:hAnsi="Times New Roman" w:cs="Times New Roman"/>
          <w:sz w:val="20"/>
          <w:szCs w:val="20"/>
        </w:rPr>
        <w:t xml:space="preserve"> Source: </w:t>
      </w:r>
      <w:r w:rsidRPr="00745D3B">
        <w:rPr>
          <w:rFonts w:ascii="Times New Roman" w:hAnsi="Times New Roman" w:cs="Times New Roman"/>
          <w:sz w:val="20"/>
          <w:szCs w:val="20"/>
          <w:lang w:val="en-GB"/>
        </w:rPr>
        <w:t>UNSD</w:t>
      </w:r>
      <w:r>
        <w:rPr>
          <w:rFonts w:ascii="Times New Roman" w:hAnsi="Times New Roman" w:cs="Times New Roman"/>
          <w:sz w:val="20"/>
          <w:szCs w:val="20"/>
          <w:lang w:val="en-GB"/>
        </w:rPr>
        <w:t>, “</w:t>
      </w:r>
      <w:r w:rsidRPr="00745D3B">
        <w:rPr>
          <w:rFonts w:ascii="Times New Roman" w:hAnsi="Times New Roman" w:cs="Times New Roman"/>
          <w:sz w:val="20"/>
          <w:szCs w:val="20"/>
          <w:lang w:val="en-GB"/>
        </w:rPr>
        <w:t>Guidelines on</w:t>
      </w:r>
      <w:r>
        <w:rPr>
          <w:rFonts w:ascii="Times New Roman" w:hAnsi="Times New Roman" w:cs="Times New Roman"/>
          <w:sz w:val="20"/>
          <w:szCs w:val="20"/>
          <w:lang w:val="en-GB"/>
        </w:rPr>
        <w:t xml:space="preserve"> Integrated Economic Statistics”, 2013.</w:t>
      </w:r>
    </w:p>
  </w:footnote>
  <w:footnote w:id="4">
    <w:p w14:paraId="048382ED" w14:textId="77777777" w:rsidR="00206E91" w:rsidRPr="001643F3" w:rsidDel="00C249F2" w:rsidRDefault="00206E91" w:rsidP="00206E91">
      <w:pPr>
        <w:pStyle w:val="FootnoteText"/>
        <w:jc w:val="both"/>
        <w:rPr>
          <w:del w:id="1" w:author="bharegu" w:date="2016-08-16T10:03:00Z"/>
          <w:rFonts w:ascii="Times New Roman" w:hAnsi="Times New Roman" w:cs="Times New Roman"/>
          <w:sz w:val="20"/>
          <w:szCs w:val="20"/>
        </w:rPr>
      </w:pPr>
    </w:p>
  </w:footnote>
  <w:footnote w:id="5">
    <w:p w14:paraId="444277B8" w14:textId="77777777" w:rsidR="00206E91" w:rsidRPr="001643F3" w:rsidDel="00C249F2" w:rsidRDefault="00206E91" w:rsidP="00206E91">
      <w:pPr>
        <w:pStyle w:val="FootnoteText"/>
        <w:jc w:val="both"/>
        <w:rPr>
          <w:del w:id="3" w:author="bharegu" w:date="2016-08-16T10:03:00Z"/>
          <w:rFonts w:ascii="Times New Roman" w:hAnsi="Times New Roman" w:cs="Times New Roman"/>
          <w:sz w:val="20"/>
          <w:szCs w:val="20"/>
        </w:rPr>
      </w:pPr>
    </w:p>
  </w:footnote>
  <w:footnote w:id="6">
    <w:p w14:paraId="44F79B78" w14:textId="77777777" w:rsidR="001916CE" w:rsidRDefault="001916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227F" w14:textId="77777777" w:rsidR="008E56B9" w:rsidRDefault="008E5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11087" w14:textId="77777777" w:rsidR="0021270B" w:rsidRDefault="008E56B9" w:rsidP="00634C79">
    <w:pPr>
      <w:pStyle w:val="Header"/>
      <w:jc w:val="center"/>
    </w:pPr>
    <w:r>
      <w:rPr>
        <w:noProof/>
      </w:rPr>
      <w:drawing>
        <wp:inline distT="0" distB="0" distL="0" distR="0" wp14:anchorId="0A9ED4CC" wp14:editId="0A56567A">
          <wp:extent cx="1816237" cy="1043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16237" cy="10431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4FF7" w14:textId="77777777" w:rsidR="008E56B9" w:rsidRDefault="008E56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5989" w14:textId="77777777" w:rsidR="008E56B9" w:rsidRDefault="008E56B9" w:rsidP="00634C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EBB"/>
    <w:multiLevelType w:val="hybridMultilevel"/>
    <w:tmpl w:val="6B6A38B8"/>
    <w:lvl w:ilvl="0" w:tplc="5B0C2D2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8F1329"/>
    <w:multiLevelType w:val="multilevel"/>
    <w:tmpl w:val="D9C4B03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337766"/>
    <w:multiLevelType w:val="hybridMultilevel"/>
    <w:tmpl w:val="B26E945A"/>
    <w:lvl w:ilvl="0" w:tplc="BB369700">
      <w:start w:val="1"/>
      <w:numFmt w:val="bullet"/>
      <w:lvlText w:val=""/>
      <w:lvlJc w:val="left"/>
      <w:pPr>
        <w:ind w:left="360" w:hanging="360"/>
      </w:pPr>
      <w:rPr>
        <w:rFonts w:ascii="Symbol" w:hAnsi="Symbol" w:hint="default"/>
        <w:sz w:val="22"/>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350714"/>
    <w:multiLevelType w:val="hybridMultilevel"/>
    <w:tmpl w:val="D24C5060"/>
    <w:lvl w:ilvl="0" w:tplc="06C4CD9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AC6C57"/>
    <w:multiLevelType w:val="multilevel"/>
    <w:tmpl w:val="3306C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885B72"/>
    <w:multiLevelType w:val="hybridMultilevel"/>
    <w:tmpl w:val="D4A43746"/>
    <w:lvl w:ilvl="0" w:tplc="6C5EE8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1C077E"/>
    <w:multiLevelType w:val="hybridMultilevel"/>
    <w:tmpl w:val="40CE78EA"/>
    <w:lvl w:ilvl="0" w:tplc="6C5EE8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C73DC0"/>
    <w:multiLevelType w:val="hybridMultilevel"/>
    <w:tmpl w:val="D2F49BD4"/>
    <w:lvl w:ilvl="0" w:tplc="99E44FF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A01303"/>
    <w:multiLevelType w:val="multilevel"/>
    <w:tmpl w:val="F60009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645E2730"/>
    <w:multiLevelType w:val="multilevel"/>
    <w:tmpl w:val="2A2C2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6A45BF"/>
    <w:multiLevelType w:val="hybridMultilevel"/>
    <w:tmpl w:val="B72C9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8B05D8"/>
    <w:multiLevelType w:val="hybridMultilevel"/>
    <w:tmpl w:val="FDA68474"/>
    <w:lvl w:ilvl="0" w:tplc="EE802D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0"/>
  </w:num>
  <w:num w:numId="4">
    <w:abstractNumId w:val="3"/>
  </w:num>
  <w:num w:numId="5">
    <w:abstractNumId w:val="7"/>
  </w:num>
  <w:num w:numId="6">
    <w:abstractNumId w:val="4"/>
  </w:num>
  <w:num w:numId="7">
    <w:abstractNumId w:val="9"/>
  </w:num>
  <w:num w:numId="8">
    <w:abstractNumId w:val="8"/>
  </w:num>
  <w:num w:numId="9">
    <w:abstractNumId w:val="6"/>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Empty"/>
  </w:docVars>
  <w:rsids>
    <w:rsidRoot w:val="00206E91"/>
    <w:rsid w:val="00013607"/>
    <w:rsid w:val="00074D19"/>
    <w:rsid w:val="0007695D"/>
    <w:rsid w:val="000B39AB"/>
    <w:rsid w:val="000C4080"/>
    <w:rsid w:val="001038CB"/>
    <w:rsid w:val="00127BDB"/>
    <w:rsid w:val="001916CE"/>
    <w:rsid w:val="001E71EA"/>
    <w:rsid w:val="00206E91"/>
    <w:rsid w:val="002106EC"/>
    <w:rsid w:val="0021270B"/>
    <w:rsid w:val="00214C7D"/>
    <w:rsid w:val="0026520E"/>
    <w:rsid w:val="002717D0"/>
    <w:rsid w:val="00286893"/>
    <w:rsid w:val="002A4590"/>
    <w:rsid w:val="002B3F68"/>
    <w:rsid w:val="00451F3B"/>
    <w:rsid w:val="0046778D"/>
    <w:rsid w:val="004959F0"/>
    <w:rsid w:val="004A5EDA"/>
    <w:rsid w:val="004C1109"/>
    <w:rsid w:val="00502F4A"/>
    <w:rsid w:val="00542C25"/>
    <w:rsid w:val="005B488C"/>
    <w:rsid w:val="005B768F"/>
    <w:rsid w:val="005C3570"/>
    <w:rsid w:val="005D2C6F"/>
    <w:rsid w:val="00632947"/>
    <w:rsid w:val="00634C79"/>
    <w:rsid w:val="00683BB9"/>
    <w:rsid w:val="006B43BB"/>
    <w:rsid w:val="00730685"/>
    <w:rsid w:val="0077212A"/>
    <w:rsid w:val="007F4C21"/>
    <w:rsid w:val="008140D1"/>
    <w:rsid w:val="008A7F25"/>
    <w:rsid w:val="008E56B9"/>
    <w:rsid w:val="00903C3E"/>
    <w:rsid w:val="009321C4"/>
    <w:rsid w:val="00936DF4"/>
    <w:rsid w:val="0098582C"/>
    <w:rsid w:val="009A6192"/>
    <w:rsid w:val="009B4259"/>
    <w:rsid w:val="00A01A0D"/>
    <w:rsid w:val="00A442ED"/>
    <w:rsid w:val="00A571A9"/>
    <w:rsid w:val="00AE20FE"/>
    <w:rsid w:val="00B22364"/>
    <w:rsid w:val="00B843B1"/>
    <w:rsid w:val="00BA0C86"/>
    <w:rsid w:val="00BD139B"/>
    <w:rsid w:val="00C50778"/>
    <w:rsid w:val="00C84064"/>
    <w:rsid w:val="00CA0CAC"/>
    <w:rsid w:val="00CF5852"/>
    <w:rsid w:val="00D01834"/>
    <w:rsid w:val="00D471C4"/>
    <w:rsid w:val="00D74871"/>
    <w:rsid w:val="00DD3D8A"/>
    <w:rsid w:val="00E66224"/>
    <w:rsid w:val="00EA2B7A"/>
    <w:rsid w:val="00EF7217"/>
    <w:rsid w:val="00F271AC"/>
    <w:rsid w:val="00F32DFC"/>
    <w:rsid w:val="00F52F4F"/>
    <w:rsid w:val="00F6700C"/>
    <w:rsid w:val="00F82774"/>
    <w:rsid w:val="00FA1F6A"/>
    <w:rsid w:val="00FA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91"/>
    <w:pPr>
      <w:spacing w:after="0" w:line="240" w:lineRule="auto"/>
    </w:pPr>
    <w:rPr>
      <w:sz w:val="20"/>
      <w:szCs w:val="20"/>
      <w:lang w:eastAsia="en-US"/>
    </w:rPr>
  </w:style>
  <w:style w:type="paragraph" w:styleId="Heading1">
    <w:name w:val="heading 1"/>
    <w:basedOn w:val="Normal"/>
    <w:next w:val="Normal"/>
    <w:link w:val="Heading1Char"/>
    <w:uiPriority w:val="9"/>
    <w:qFormat/>
    <w:rsid w:val="00F827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D3D8A"/>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91"/>
    <w:pPr>
      <w:spacing w:after="160" w:line="259" w:lineRule="auto"/>
      <w:ind w:left="720"/>
      <w:contextualSpacing/>
    </w:pPr>
    <w:rPr>
      <w:sz w:val="22"/>
      <w:szCs w:val="22"/>
      <w:lang w:eastAsia="zh-CN"/>
    </w:rPr>
  </w:style>
  <w:style w:type="paragraph" w:styleId="FootnoteText">
    <w:name w:val="footnote text"/>
    <w:basedOn w:val="Normal"/>
    <w:link w:val="FootnoteTextChar"/>
    <w:uiPriority w:val="99"/>
    <w:unhideWhenUsed/>
    <w:rsid w:val="00206E91"/>
    <w:rPr>
      <w:sz w:val="24"/>
      <w:szCs w:val="24"/>
    </w:rPr>
  </w:style>
  <w:style w:type="character" w:customStyle="1" w:styleId="FootnoteTextChar">
    <w:name w:val="Footnote Text Char"/>
    <w:basedOn w:val="DefaultParagraphFont"/>
    <w:link w:val="FootnoteText"/>
    <w:uiPriority w:val="99"/>
    <w:rsid w:val="00206E91"/>
    <w:rPr>
      <w:sz w:val="24"/>
      <w:szCs w:val="24"/>
      <w:lang w:eastAsia="en-US"/>
    </w:rPr>
  </w:style>
  <w:style w:type="character" w:styleId="FootnoteReference">
    <w:name w:val="footnote reference"/>
    <w:basedOn w:val="DefaultParagraphFont"/>
    <w:uiPriority w:val="99"/>
    <w:unhideWhenUsed/>
    <w:rsid w:val="00206E91"/>
    <w:rPr>
      <w:vertAlign w:val="superscript"/>
    </w:rPr>
  </w:style>
  <w:style w:type="paragraph" w:styleId="NoSpacing">
    <w:name w:val="No Spacing"/>
    <w:link w:val="NoSpacingChar"/>
    <w:uiPriority w:val="1"/>
    <w:qFormat/>
    <w:rsid w:val="00206E91"/>
    <w:pPr>
      <w:spacing w:after="0" w:line="240" w:lineRule="auto"/>
    </w:pPr>
    <w:rPr>
      <w:sz w:val="20"/>
      <w:szCs w:val="20"/>
      <w:lang w:eastAsia="en-US"/>
    </w:rPr>
  </w:style>
  <w:style w:type="character" w:customStyle="1" w:styleId="NoSpacingChar">
    <w:name w:val="No Spacing Char"/>
    <w:link w:val="NoSpacing"/>
    <w:uiPriority w:val="1"/>
    <w:locked/>
    <w:rsid w:val="00206E91"/>
    <w:rPr>
      <w:sz w:val="20"/>
      <w:szCs w:val="20"/>
      <w:lang w:eastAsia="en-US"/>
    </w:rPr>
  </w:style>
  <w:style w:type="paragraph" w:styleId="Header">
    <w:name w:val="header"/>
    <w:basedOn w:val="Normal"/>
    <w:link w:val="HeaderChar"/>
    <w:uiPriority w:val="99"/>
    <w:unhideWhenUsed/>
    <w:rsid w:val="00206E91"/>
    <w:pPr>
      <w:tabs>
        <w:tab w:val="center" w:pos="4680"/>
        <w:tab w:val="right" w:pos="9360"/>
      </w:tabs>
    </w:pPr>
  </w:style>
  <w:style w:type="character" w:customStyle="1" w:styleId="HeaderChar">
    <w:name w:val="Header Char"/>
    <w:basedOn w:val="DefaultParagraphFont"/>
    <w:link w:val="Header"/>
    <w:uiPriority w:val="99"/>
    <w:rsid w:val="00206E91"/>
    <w:rPr>
      <w:sz w:val="20"/>
      <w:szCs w:val="20"/>
      <w:lang w:eastAsia="en-US"/>
    </w:rPr>
  </w:style>
  <w:style w:type="paragraph" w:styleId="Footer">
    <w:name w:val="footer"/>
    <w:basedOn w:val="Normal"/>
    <w:link w:val="FooterChar"/>
    <w:uiPriority w:val="99"/>
    <w:unhideWhenUsed/>
    <w:rsid w:val="00206E91"/>
    <w:pPr>
      <w:tabs>
        <w:tab w:val="center" w:pos="4680"/>
        <w:tab w:val="right" w:pos="9360"/>
      </w:tabs>
    </w:pPr>
  </w:style>
  <w:style w:type="character" w:customStyle="1" w:styleId="FooterChar">
    <w:name w:val="Footer Char"/>
    <w:basedOn w:val="DefaultParagraphFont"/>
    <w:link w:val="Footer"/>
    <w:uiPriority w:val="99"/>
    <w:rsid w:val="00206E91"/>
    <w:rPr>
      <w:sz w:val="20"/>
      <w:szCs w:val="20"/>
      <w:lang w:eastAsia="en-US"/>
    </w:rPr>
  </w:style>
  <w:style w:type="paragraph" w:styleId="BalloonText">
    <w:name w:val="Balloon Text"/>
    <w:basedOn w:val="Normal"/>
    <w:link w:val="BalloonTextChar"/>
    <w:uiPriority w:val="99"/>
    <w:semiHidden/>
    <w:unhideWhenUsed/>
    <w:rsid w:val="008E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6B9"/>
    <w:rPr>
      <w:rFonts w:ascii="Segoe UI" w:hAnsi="Segoe UI" w:cs="Segoe UI"/>
      <w:sz w:val="18"/>
      <w:szCs w:val="18"/>
      <w:lang w:eastAsia="en-US"/>
    </w:rPr>
  </w:style>
  <w:style w:type="character" w:customStyle="1" w:styleId="Heading3Char">
    <w:name w:val="Heading 3 Char"/>
    <w:basedOn w:val="DefaultParagraphFont"/>
    <w:link w:val="Heading3"/>
    <w:uiPriority w:val="9"/>
    <w:rsid w:val="00DD3D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3D8A"/>
    <w:rPr>
      <w:color w:val="0000FF"/>
      <w:u w:val="single"/>
    </w:rPr>
  </w:style>
  <w:style w:type="character" w:styleId="CommentReference">
    <w:name w:val="annotation reference"/>
    <w:basedOn w:val="DefaultParagraphFont"/>
    <w:uiPriority w:val="99"/>
    <w:semiHidden/>
    <w:unhideWhenUsed/>
    <w:rsid w:val="00DD3D8A"/>
    <w:rPr>
      <w:sz w:val="16"/>
      <w:szCs w:val="16"/>
    </w:rPr>
  </w:style>
  <w:style w:type="paragraph" w:styleId="CommentText">
    <w:name w:val="annotation text"/>
    <w:basedOn w:val="Normal"/>
    <w:link w:val="CommentTextChar"/>
    <w:uiPriority w:val="99"/>
    <w:semiHidden/>
    <w:unhideWhenUsed/>
    <w:rsid w:val="00DD3D8A"/>
  </w:style>
  <w:style w:type="character" w:customStyle="1" w:styleId="CommentTextChar">
    <w:name w:val="Comment Text Char"/>
    <w:basedOn w:val="DefaultParagraphFont"/>
    <w:link w:val="CommentText"/>
    <w:uiPriority w:val="99"/>
    <w:semiHidden/>
    <w:rsid w:val="00DD3D8A"/>
    <w:rPr>
      <w:sz w:val="20"/>
      <w:szCs w:val="20"/>
      <w:lang w:eastAsia="en-US"/>
    </w:rPr>
  </w:style>
  <w:style w:type="paragraph" w:styleId="CommentSubject">
    <w:name w:val="annotation subject"/>
    <w:basedOn w:val="CommentText"/>
    <w:next w:val="CommentText"/>
    <w:link w:val="CommentSubjectChar"/>
    <w:uiPriority w:val="99"/>
    <w:semiHidden/>
    <w:unhideWhenUsed/>
    <w:rsid w:val="00DD3D8A"/>
    <w:rPr>
      <w:b/>
      <w:bCs/>
    </w:rPr>
  </w:style>
  <w:style w:type="character" w:customStyle="1" w:styleId="CommentSubjectChar">
    <w:name w:val="Comment Subject Char"/>
    <w:basedOn w:val="CommentTextChar"/>
    <w:link w:val="CommentSubject"/>
    <w:uiPriority w:val="99"/>
    <w:semiHidden/>
    <w:rsid w:val="00DD3D8A"/>
    <w:rPr>
      <w:b/>
      <w:bCs/>
      <w:sz w:val="20"/>
      <w:szCs w:val="20"/>
      <w:lang w:eastAsia="en-US"/>
    </w:rPr>
  </w:style>
  <w:style w:type="character" w:customStyle="1" w:styleId="Heading1Char">
    <w:name w:val="Heading 1 Char"/>
    <w:basedOn w:val="DefaultParagraphFont"/>
    <w:link w:val="Heading1"/>
    <w:uiPriority w:val="9"/>
    <w:rsid w:val="00F82774"/>
    <w:rPr>
      <w:rFonts w:asciiTheme="majorHAnsi" w:eastAsiaTheme="majorEastAsia" w:hAnsiTheme="majorHAnsi" w:cstheme="majorBidi"/>
      <w:color w:val="2E74B5"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91"/>
    <w:pPr>
      <w:spacing w:after="0" w:line="240" w:lineRule="auto"/>
    </w:pPr>
    <w:rPr>
      <w:sz w:val="20"/>
      <w:szCs w:val="20"/>
      <w:lang w:eastAsia="en-US"/>
    </w:rPr>
  </w:style>
  <w:style w:type="paragraph" w:styleId="Heading1">
    <w:name w:val="heading 1"/>
    <w:basedOn w:val="Normal"/>
    <w:next w:val="Normal"/>
    <w:link w:val="Heading1Char"/>
    <w:uiPriority w:val="9"/>
    <w:qFormat/>
    <w:rsid w:val="00F827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D3D8A"/>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91"/>
    <w:pPr>
      <w:spacing w:after="160" w:line="259" w:lineRule="auto"/>
      <w:ind w:left="720"/>
      <w:contextualSpacing/>
    </w:pPr>
    <w:rPr>
      <w:sz w:val="22"/>
      <w:szCs w:val="22"/>
      <w:lang w:eastAsia="zh-CN"/>
    </w:rPr>
  </w:style>
  <w:style w:type="paragraph" w:styleId="FootnoteText">
    <w:name w:val="footnote text"/>
    <w:basedOn w:val="Normal"/>
    <w:link w:val="FootnoteTextChar"/>
    <w:uiPriority w:val="99"/>
    <w:unhideWhenUsed/>
    <w:rsid w:val="00206E91"/>
    <w:rPr>
      <w:sz w:val="24"/>
      <w:szCs w:val="24"/>
    </w:rPr>
  </w:style>
  <w:style w:type="character" w:customStyle="1" w:styleId="FootnoteTextChar">
    <w:name w:val="Footnote Text Char"/>
    <w:basedOn w:val="DefaultParagraphFont"/>
    <w:link w:val="FootnoteText"/>
    <w:uiPriority w:val="99"/>
    <w:rsid w:val="00206E91"/>
    <w:rPr>
      <w:sz w:val="24"/>
      <w:szCs w:val="24"/>
      <w:lang w:eastAsia="en-US"/>
    </w:rPr>
  </w:style>
  <w:style w:type="character" w:styleId="FootnoteReference">
    <w:name w:val="footnote reference"/>
    <w:basedOn w:val="DefaultParagraphFont"/>
    <w:uiPriority w:val="99"/>
    <w:unhideWhenUsed/>
    <w:rsid w:val="00206E91"/>
    <w:rPr>
      <w:vertAlign w:val="superscript"/>
    </w:rPr>
  </w:style>
  <w:style w:type="paragraph" w:styleId="NoSpacing">
    <w:name w:val="No Spacing"/>
    <w:link w:val="NoSpacingChar"/>
    <w:uiPriority w:val="1"/>
    <w:qFormat/>
    <w:rsid w:val="00206E91"/>
    <w:pPr>
      <w:spacing w:after="0" w:line="240" w:lineRule="auto"/>
    </w:pPr>
    <w:rPr>
      <w:sz w:val="20"/>
      <w:szCs w:val="20"/>
      <w:lang w:eastAsia="en-US"/>
    </w:rPr>
  </w:style>
  <w:style w:type="character" w:customStyle="1" w:styleId="NoSpacingChar">
    <w:name w:val="No Spacing Char"/>
    <w:link w:val="NoSpacing"/>
    <w:uiPriority w:val="1"/>
    <w:locked/>
    <w:rsid w:val="00206E91"/>
    <w:rPr>
      <w:sz w:val="20"/>
      <w:szCs w:val="20"/>
      <w:lang w:eastAsia="en-US"/>
    </w:rPr>
  </w:style>
  <w:style w:type="paragraph" w:styleId="Header">
    <w:name w:val="header"/>
    <w:basedOn w:val="Normal"/>
    <w:link w:val="HeaderChar"/>
    <w:uiPriority w:val="99"/>
    <w:unhideWhenUsed/>
    <w:rsid w:val="00206E91"/>
    <w:pPr>
      <w:tabs>
        <w:tab w:val="center" w:pos="4680"/>
        <w:tab w:val="right" w:pos="9360"/>
      </w:tabs>
    </w:pPr>
  </w:style>
  <w:style w:type="character" w:customStyle="1" w:styleId="HeaderChar">
    <w:name w:val="Header Char"/>
    <w:basedOn w:val="DefaultParagraphFont"/>
    <w:link w:val="Header"/>
    <w:uiPriority w:val="99"/>
    <w:rsid w:val="00206E91"/>
    <w:rPr>
      <w:sz w:val="20"/>
      <w:szCs w:val="20"/>
      <w:lang w:eastAsia="en-US"/>
    </w:rPr>
  </w:style>
  <w:style w:type="paragraph" w:styleId="Footer">
    <w:name w:val="footer"/>
    <w:basedOn w:val="Normal"/>
    <w:link w:val="FooterChar"/>
    <w:uiPriority w:val="99"/>
    <w:unhideWhenUsed/>
    <w:rsid w:val="00206E91"/>
    <w:pPr>
      <w:tabs>
        <w:tab w:val="center" w:pos="4680"/>
        <w:tab w:val="right" w:pos="9360"/>
      </w:tabs>
    </w:pPr>
  </w:style>
  <w:style w:type="character" w:customStyle="1" w:styleId="FooterChar">
    <w:name w:val="Footer Char"/>
    <w:basedOn w:val="DefaultParagraphFont"/>
    <w:link w:val="Footer"/>
    <w:uiPriority w:val="99"/>
    <w:rsid w:val="00206E91"/>
    <w:rPr>
      <w:sz w:val="20"/>
      <w:szCs w:val="20"/>
      <w:lang w:eastAsia="en-US"/>
    </w:rPr>
  </w:style>
  <w:style w:type="paragraph" w:styleId="BalloonText">
    <w:name w:val="Balloon Text"/>
    <w:basedOn w:val="Normal"/>
    <w:link w:val="BalloonTextChar"/>
    <w:uiPriority w:val="99"/>
    <w:semiHidden/>
    <w:unhideWhenUsed/>
    <w:rsid w:val="008E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6B9"/>
    <w:rPr>
      <w:rFonts w:ascii="Segoe UI" w:hAnsi="Segoe UI" w:cs="Segoe UI"/>
      <w:sz w:val="18"/>
      <w:szCs w:val="18"/>
      <w:lang w:eastAsia="en-US"/>
    </w:rPr>
  </w:style>
  <w:style w:type="character" w:customStyle="1" w:styleId="Heading3Char">
    <w:name w:val="Heading 3 Char"/>
    <w:basedOn w:val="DefaultParagraphFont"/>
    <w:link w:val="Heading3"/>
    <w:uiPriority w:val="9"/>
    <w:rsid w:val="00DD3D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3D8A"/>
    <w:rPr>
      <w:color w:val="0000FF"/>
      <w:u w:val="single"/>
    </w:rPr>
  </w:style>
  <w:style w:type="character" w:styleId="CommentReference">
    <w:name w:val="annotation reference"/>
    <w:basedOn w:val="DefaultParagraphFont"/>
    <w:uiPriority w:val="99"/>
    <w:semiHidden/>
    <w:unhideWhenUsed/>
    <w:rsid w:val="00DD3D8A"/>
    <w:rPr>
      <w:sz w:val="16"/>
      <w:szCs w:val="16"/>
    </w:rPr>
  </w:style>
  <w:style w:type="paragraph" w:styleId="CommentText">
    <w:name w:val="annotation text"/>
    <w:basedOn w:val="Normal"/>
    <w:link w:val="CommentTextChar"/>
    <w:uiPriority w:val="99"/>
    <w:semiHidden/>
    <w:unhideWhenUsed/>
    <w:rsid w:val="00DD3D8A"/>
  </w:style>
  <w:style w:type="character" w:customStyle="1" w:styleId="CommentTextChar">
    <w:name w:val="Comment Text Char"/>
    <w:basedOn w:val="DefaultParagraphFont"/>
    <w:link w:val="CommentText"/>
    <w:uiPriority w:val="99"/>
    <w:semiHidden/>
    <w:rsid w:val="00DD3D8A"/>
    <w:rPr>
      <w:sz w:val="20"/>
      <w:szCs w:val="20"/>
      <w:lang w:eastAsia="en-US"/>
    </w:rPr>
  </w:style>
  <w:style w:type="paragraph" w:styleId="CommentSubject">
    <w:name w:val="annotation subject"/>
    <w:basedOn w:val="CommentText"/>
    <w:next w:val="CommentText"/>
    <w:link w:val="CommentSubjectChar"/>
    <w:uiPriority w:val="99"/>
    <w:semiHidden/>
    <w:unhideWhenUsed/>
    <w:rsid w:val="00DD3D8A"/>
    <w:rPr>
      <w:b/>
      <w:bCs/>
    </w:rPr>
  </w:style>
  <w:style w:type="character" w:customStyle="1" w:styleId="CommentSubjectChar">
    <w:name w:val="Comment Subject Char"/>
    <w:basedOn w:val="CommentTextChar"/>
    <w:link w:val="CommentSubject"/>
    <w:uiPriority w:val="99"/>
    <w:semiHidden/>
    <w:rsid w:val="00DD3D8A"/>
    <w:rPr>
      <w:b/>
      <w:bCs/>
      <w:sz w:val="20"/>
      <w:szCs w:val="20"/>
      <w:lang w:eastAsia="en-US"/>
    </w:rPr>
  </w:style>
  <w:style w:type="character" w:customStyle="1" w:styleId="Heading1Char">
    <w:name w:val="Heading 1 Char"/>
    <w:basedOn w:val="DefaultParagraphFont"/>
    <w:link w:val="Heading1"/>
    <w:uiPriority w:val="9"/>
    <w:rsid w:val="00F82774"/>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2526">
      <w:bodyDiv w:val="1"/>
      <w:marLeft w:val="0"/>
      <w:marRight w:val="0"/>
      <w:marTop w:val="0"/>
      <w:marBottom w:val="0"/>
      <w:divBdr>
        <w:top w:val="none" w:sz="0" w:space="0" w:color="auto"/>
        <w:left w:val="none" w:sz="0" w:space="0" w:color="auto"/>
        <w:bottom w:val="none" w:sz="0" w:space="0" w:color="auto"/>
        <w:right w:val="none" w:sz="0" w:space="0" w:color="auto"/>
      </w:divBdr>
    </w:div>
    <w:div w:id="748388109">
      <w:bodyDiv w:val="1"/>
      <w:marLeft w:val="0"/>
      <w:marRight w:val="0"/>
      <w:marTop w:val="0"/>
      <w:marBottom w:val="0"/>
      <w:divBdr>
        <w:top w:val="none" w:sz="0" w:space="0" w:color="auto"/>
        <w:left w:val="none" w:sz="0" w:space="0" w:color="auto"/>
        <w:bottom w:val="none" w:sz="0" w:space="0" w:color="auto"/>
        <w:right w:val="none" w:sz="0" w:space="0" w:color="auto"/>
      </w:divBdr>
    </w:div>
    <w:div w:id="946352443">
      <w:bodyDiv w:val="1"/>
      <w:marLeft w:val="0"/>
      <w:marRight w:val="0"/>
      <w:marTop w:val="0"/>
      <w:marBottom w:val="0"/>
      <w:divBdr>
        <w:top w:val="none" w:sz="0" w:space="0" w:color="auto"/>
        <w:left w:val="none" w:sz="0" w:space="0" w:color="auto"/>
        <w:bottom w:val="none" w:sz="0" w:space="0" w:color="auto"/>
        <w:right w:val="none" w:sz="0" w:space="0" w:color="auto"/>
      </w:divBdr>
    </w:div>
    <w:div w:id="1306354560">
      <w:bodyDiv w:val="1"/>
      <w:marLeft w:val="0"/>
      <w:marRight w:val="0"/>
      <w:marTop w:val="0"/>
      <w:marBottom w:val="0"/>
      <w:divBdr>
        <w:top w:val="none" w:sz="0" w:space="0" w:color="auto"/>
        <w:left w:val="none" w:sz="0" w:space="0" w:color="auto"/>
        <w:bottom w:val="none" w:sz="0" w:space="0" w:color="auto"/>
        <w:right w:val="none" w:sz="0" w:space="0" w:color="auto"/>
      </w:divBdr>
    </w:div>
    <w:div w:id="20889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insee.f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ao.org/home/en/"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6930-6C31-42C9-B296-C6DBD05C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Xiaoning Gong</dc:creator>
  <cp:lastModifiedBy>Reagen Rakau</cp:lastModifiedBy>
  <cp:revision>2</cp:revision>
  <cp:lastPrinted>2016-08-16T11:19:00Z</cp:lastPrinted>
  <dcterms:created xsi:type="dcterms:W3CDTF">2016-09-29T10:24:00Z</dcterms:created>
  <dcterms:modified xsi:type="dcterms:W3CDTF">2016-09-29T10:24:00Z</dcterms:modified>
</cp:coreProperties>
</file>